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77794" w14:textId="77777777" w:rsidR="00856E43" w:rsidRDefault="00A734D8">
      <w:pPr>
        <w:pStyle w:val="a7"/>
        <w:spacing w:line="312" w:lineRule="auto"/>
        <w:ind w:left="1701" w:hanging="173"/>
        <w:rPr>
          <w:sz w:val="32"/>
          <w:szCs w:val="32"/>
        </w:rPr>
      </w:pPr>
      <w:bookmarkStart w:id="0" w:name="_GoBack"/>
      <w:bookmarkEnd w:id="0"/>
      <w:r>
        <w:rPr>
          <w:sz w:val="32"/>
          <w:szCs w:val="32"/>
        </w:rPr>
        <w:t>计算机科学与技术学院推荐免试直升研究生工作评审细则</w:t>
      </w:r>
    </w:p>
    <w:p w14:paraId="76934D64" w14:textId="77777777" w:rsidR="00856E43" w:rsidRDefault="00A734D8">
      <w:pPr>
        <w:spacing w:before="62"/>
        <w:ind w:left="142"/>
        <w:jc w:val="center"/>
        <w:rPr>
          <w:b/>
          <w:sz w:val="32"/>
          <w:szCs w:val="32"/>
        </w:rPr>
      </w:pPr>
      <w:r>
        <w:rPr>
          <w:b/>
          <w:sz w:val="32"/>
          <w:szCs w:val="32"/>
        </w:rPr>
        <w:t>（</w:t>
      </w:r>
      <w:r>
        <w:rPr>
          <w:rFonts w:ascii="Times New Roman" w:eastAsia="Times New Roman"/>
          <w:b/>
          <w:sz w:val="32"/>
          <w:szCs w:val="32"/>
        </w:rPr>
        <w:t xml:space="preserve">2020 </w:t>
      </w:r>
      <w:r>
        <w:rPr>
          <w:b/>
          <w:sz w:val="32"/>
          <w:szCs w:val="32"/>
        </w:rPr>
        <w:t>年修订）</w:t>
      </w:r>
    </w:p>
    <w:p w14:paraId="0C0CF35C" w14:textId="77777777" w:rsidR="00856E43" w:rsidRDefault="00856E43">
      <w:pPr>
        <w:spacing w:before="62"/>
        <w:ind w:left="3585"/>
        <w:rPr>
          <w:b/>
          <w:sz w:val="24"/>
        </w:rPr>
      </w:pPr>
    </w:p>
    <w:p w14:paraId="67E0D7FA" w14:textId="77777777" w:rsidR="00856E43" w:rsidRDefault="00A734D8">
      <w:pPr>
        <w:spacing w:before="121" w:line="321" w:lineRule="auto"/>
        <w:ind w:right="19" w:firstLine="493"/>
        <w:jc w:val="both"/>
        <w:rPr>
          <w:sz w:val="37"/>
        </w:rPr>
      </w:pPr>
      <w:r>
        <w:rPr>
          <w:spacing w:val="-16"/>
          <w:sz w:val="28"/>
        </w:rPr>
        <w:t>为了将计算机科学与技术学院计算机科学与技术专业（以下简称计算机专业）本科生免试直升研究生推荐工作规范化和制度化，本着公平、公正、公开的原则，结合本专业特点，按照《</w:t>
      </w:r>
      <w:r>
        <w:rPr>
          <w:rFonts w:hint="eastAsia"/>
          <w:spacing w:val="-16"/>
          <w:sz w:val="28"/>
        </w:rPr>
        <w:t>华东师范大学推荐优秀应届本科毕业生免试攻读研究生工作管理办法（2020年修订</w:t>
      </w:r>
      <w:r>
        <w:rPr>
          <w:spacing w:val="-16"/>
          <w:sz w:val="28"/>
        </w:rPr>
        <w:t>）》（以下简称《校推免办法》），特制定本评审细则。</w:t>
      </w:r>
    </w:p>
    <w:p w14:paraId="37CA7D91" w14:textId="77777777" w:rsidR="00856E43" w:rsidRDefault="00856E43">
      <w:pPr>
        <w:pStyle w:val="2"/>
        <w:ind w:left="0" w:right="19"/>
        <w:jc w:val="both"/>
      </w:pPr>
    </w:p>
    <w:p w14:paraId="6E400528" w14:textId="77777777" w:rsidR="00856E43" w:rsidRDefault="00A734D8">
      <w:pPr>
        <w:pStyle w:val="2"/>
        <w:ind w:left="0" w:right="19"/>
        <w:jc w:val="both"/>
      </w:pPr>
      <w:r>
        <w:t>一、推荐条件</w:t>
      </w:r>
    </w:p>
    <w:p w14:paraId="2912B56F" w14:textId="77777777" w:rsidR="00856E43" w:rsidRDefault="00A734D8">
      <w:pPr>
        <w:spacing w:before="121" w:line="321" w:lineRule="auto"/>
        <w:ind w:right="19" w:firstLine="479"/>
        <w:jc w:val="both"/>
        <w:rPr>
          <w:sz w:val="28"/>
        </w:rPr>
      </w:pPr>
      <w:r>
        <w:rPr>
          <w:rFonts w:ascii="Times New Roman" w:eastAsia="Times New Roman"/>
          <w:sz w:val="28"/>
        </w:rPr>
        <w:t>1</w:t>
      </w:r>
      <w:r>
        <w:rPr>
          <w:sz w:val="28"/>
        </w:rPr>
        <w:t>、拥护党的领导，品行表现优良、遵纪守法、积极向上、身心健康、学习成绩良好。</w:t>
      </w:r>
    </w:p>
    <w:p w14:paraId="4DC73E5D" w14:textId="77777777" w:rsidR="00856E43" w:rsidRDefault="00A734D8">
      <w:pPr>
        <w:spacing w:before="121" w:line="321" w:lineRule="auto"/>
        <w:ind w:right="19" w:firstLine="559"/>
        <w:jc w:val="both"/>
        <w:rPr>
          <w:spacing w:val="-16"/>
          <w:sz w:val="28"/>
        </w:rPr>
      </w:pPr>
      <w:r>
        <w:rPr>
          <w:spacing w:val="-16"/>
          <w:sz w:val="28"/>
        </w:rPr>
        <w:t>对于在校期间参军入伍服兵役、到国际组织实习（三个月及以上）纳入综合考核成绩指标体系。</w:t>
      </w:r>
    </w:p>
    <w:p w14:paraId="6FB043DC" w14:textId="77777777" w:rsidR="00856E43" w:rsidRDefault="00A734D8">
      <w:pPr>
        <w:spacing w:before="121" w:line="321" w:lineRule="auto"/>
        <w:ind w:right="19" w:firstLine="559"/>
        <w:jc w:val="both"/>
        <w:rPr>
          <w:spacing w:val="-16"/>
          <w:sz w:val="28"/>
        </w:rPr>
      </w:pPr>
      <w:r>
        <w:rPr>
          <w:rFonts w:hint="eastAsia"/>
          <w:sz w:val="28"/>
        </w:rPr>
        <w:t>受过纪律处分的学生，推免工作开始（日期以学校发布通知为准）前处分已</w:t>
      </w:r>
      <w:r>
        <w:rPr>
          <w:spacing w:val="-16"/>
          <w:sz w:val="28"/>
        </w:rPr>
        <w:t>解除的，可以提出推免申请，但须在进行综合排名时作出限定。</w:t>
      </w:r>
    </w:p>
    <w:p w14:paraId="5828331A"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2</w:t>
      </w:r>
      <w:r>
        <w:rPr>
          <w:rFonts w:hint="eastAsia"/>
          <w:sz w:val="28"/>
        </w:rPr>
        <w:t>、纳入国家普通本科招生计划录取、未曾计入历年应毕业本科生范围、未曾参与过推免环节的应届毕业生。</w:t>
      </w:r>
    </w:p>
    <w:p w14:paraId="193D40BE"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3</w:t>
      </w:r>
      <w:r>
        <w:rPr>
          <w:rFonts w:hint="eastAsia"/>
          <w:sz w:val="28"/>
        </w:rPr>
        <w:t>、平均绩点（</w:t>
      </w:r>
      <w:r>
        <w:rPr>
          <w:rFonts w:ascii="Times New Roman" w:eastAsia="Times New Roman"/>
          <w:sz w:val="28"/>
        </w:rPr>
        <w:t>GPA</w:t>
      </w:r>
      <w:r>
        <w:rPr>
          <w:rFonts w:hint="eastAsia"/>
          <w:sz w:val="28"/>
        </w:rPr>
        <w:t>）不低于</w:t>
      </w:r>
      <w:r>
        <w:rPr>
          <w:rFonts w:ascii="Times New Roman" w:eastAsia="Times New Roman"/>
          <w:sz w:val="28"/>
        </w:rPr>
        <w:t>2.8</w:t>
      </w:r>
      <w:r>
        <w:rPr>
          <w:rFonts w:hint="eastAsia"/>
          <w:sz w:val="28"/>
        </w:rPr>
        <w:t>。</w:t>
      </w:r>
    </w:p>
    <w:p w14:paraId="5DE979C3"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4</w:t>
      </w:r>
      <w:r>
        <w:rPr>
          <w:rFonts w:hint="eastAsia"/>
          <w:sz w:val="28"/>
        </w:rPr>
        <w:t>、具有学术研究兴趣，有较强的学习能力和创新意识，具备作为研究生培养的潜质。</w:t>
      </w:r>
    </w:p>
    <w:p w14:paraId="60F10548" w14:textId="77777777" w:rsidR="00856E43" w:rsidRDefault="00A734D8">
      <w:pPr>
        <w:spacing w:before="121" w:line="321" w:lineRule="auto"/>
        <w:ind w:right="19" w:firstLine="479"/>
        <w:jc w:val="both"/>
        <w:rPr>
          <w:sz w:val="28"/>
        </w:rPr>
      </w:pPr>
      <w:r>
        <w:rPr>
          <w:rFonts w:ascii="Times New Roman" w:eastAsia="Times New Roman"/>
          <w:sz w:val="28"/>
        </w:rPr>
        <w:t>5</w:t>
      </w:r>
      <w:r>
        <w:rPr>
          <w:rFonts w:hint="eastAsia"/>
          <w:sz w:val="28"/>
        </w:rPr>
        <w:t>、本科毕业后不得参加工作或赴境外留学。</w:t>
      </w:r>
    </w:p>
    <w:p w14:paraId="19647406" w14:textId="77777777" w:rsidR="00856E43" w:rsidRDefault="00A734D8">
      <w:pPr>
        <w:spacing w:before="121" w:line="321" w:lineRule="auto"/>
        <w:ind w:right="19" w:firstLine="479"/>
        <w:jc w:val="both"/>
        <w:rPr>
          <w:sz w:val="28"/>
        </w:rPr>
      </w:pPr>
      <w:r>
        <w:rPr>
          <w:sz w:val="28"/>
        </w:rPr>
        <w:t>注：</w:t>
      </w:r>
      <w:r>
        <w:rPr>
          <w:rFonts w:hint="eastAsia"/>
          <w:sz w:val="28"/>
        </w:rPr>
        <w:t>特别推免</w:t>
      </w:r>
      <w:r>
        <w:rPr>
          <w:sz w:val="28"/>
        </w:rPr>
        <w:t>条件，请参照《校推免办法》。</w:t>
      </w:r>
    </w:p>
    <w:p w14:paraId="3DC3CDFE" w14:textId="77777777" w:rsidR="00856E43" w:rsidRDefault="00A734D8">
      <w:pPr>
        <w:pStyle w:val="2"/>
        <w:spacing w:before="216"/>
        <w:ind w:left="0" w:right="19"/>
        <w:jc w:val="both"/>
      </w:pPr>
      <w:r>
        <w:t>二、推荐名额</w:t>
      </w:r>
    </w:p>
    <w:p w14:paraId="1BC24B83" w14:textId="77777777" w:rsidR="00856E43" w:rsidRDefault="00A734D8">
      <w:pPr>
        <w:spacing w:before="121" w:line="321" w:lineRule="auto"/>
        <w:ind w:right="19" w:firstLine="559"/>
        <w:jc w:val="both"/>
        <w:rPr>
          <w:sz w:val="28"/>
        </w:rPr>
      </w:pPr>
      <w:r>
        <w:rPr>
          <w:sz w:val="28"/>
        </w:rPr>
        <w:t>本专业推荐总名额按照当年学校下拨学院的名额设定（近年名额为 16名左右）。</w:t>
      </w:r>
    </w:p>
    <w:p w14:paraId="07D7A9F3" w14:textId="77777777" w:rsidR="00856E43" w:rsidRDefault="00A734D8">
      <w:pPr>
        <w:spacing w:before="121" w:line="321" w:lineRule="auto"/>
        <w:ind w:right="19" w:firstLine="559"/>
        <w:jc w:val="both"/>
        <w:rPr>
          <w:sz w:val="28"/>
        </w:rPr>
      </w:pPr>
      <w:r>
        <w:rPr>
          <w:sz w:val="28"/>
        </w:rPr>
        <w:t>注：已经获得推免资格的学生，如中途发生出国、就业等浪费推荐名额的现象，将被取消毕业时全年的各级各类评优资格。</w:t>
      </w:r>
    </w:p>
    <w:p w14:paraId="779F7C15" w14:textId="77777777" w:rsidR="00856E43" w:rsidRDefault="00856E43">
      <w:pPr>
        <w:spacing w:before="121" w:line="321" w:lineRule="auto"/>
        <w:ind w:right="19" w:firstLine="559"/>
        <w:jc w:val="both"/>
        <w:rPr>
          <w:sz w:val="28"/>
        </w:rPr>
        <w:sectPr w:rsidR="00856E43">
          <w:footerReference w:type="default" r:id="rId9"/>
          <w:type w:val="continuous"/>
          <w:pgSz w:w="11910" w:h="16840"/>
          <w:pgMar w:top="760" w:right="1380" w:bottom="860" w:left="1580" w:header="720" w:footer="676" w:gutter="0"/>
          <w:pgNumType w:start="1"/>
          <w:cols w:space="720"/>
        </w:sectPr>
      </w:pPr>
    </w:p>
    <w:p w14:paraId="3C68234C" w14:textId="77777777" w:rsidR="00856E43" w:rsidRDefault="00A734D8">
      <w:pPr>
        <w:pStyle w:val="2"/>
        <w:spacing w:before="45"/>
        <w:ind w:left="0" w:right="19"/>
        <w:jc w:val="both"/>
      </w:pPr>
      <w:r>
        <w:lastRenderedPageBreak/>
        <w:t>三、申请程序</w:t>
      </w:r>
    </w:p>
    <w:p w14:paraId="021EE338"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1</w:t>
      </w:r>
      <w:r>
        <w:rPr>
          <w:rFonts w:hint="eastAsia"/>
          <w:sz w:val="28"/>
        </w:rPr>
        <w:t>、有直研意向的学生在规定时间段内向学院学生工作部提交书面申请表（见附件三）。</w:t>
      </w:r>
    </w:p>
    <w:p w14:paraId="75FF8F31"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2</w:t>
      </w:r>
      <w:r>
        <w:rPr>
          <w:rFonts w:hint="eastAsia"/>
          <w:sz w:val="28"/>
        </w:rPr>
        <w:t>、有各种高水平竞赛获奖、参加学术研究、各类学术研究成果、在校期间参军入伍服兵役情况、到国际组织实习（三个月及以上）情况的学生，须同时向学院学生工作部提交相关证明材料及复印件供审核和计算素质分。</w:t>
      </w:r>
    </w:p>
    <w:p w14:paraId="68253F51"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3</w:t>
      </w:r>
      <w:r>
        <w:rPr>
          <w:rFonts w:hint="eastAsia"/>
          <w:sz w:val="28"/>
        </w:rPr>
        <w:t>、凡提交直研书面申请的学生，需参加专业能力素质测试。</w:t>
      </w:r>
    </w:p>
    <w:p w14:paraId="77FAE236"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4</w:t>
      </w:r>
      <w:r>
        <w:rPr>
          <w:rFonts w:hint="eastAsia"/>
          <w:sz w:val="28"/>
        </w:rPr>
        <w:t>、计算机专业推免工作领导小组在审核学生申请材料后，从学生的德、智、体、美等方面全面衡量，计算出综合排名（具体见第四条）。</w:t>
      </w:r>
    </w:p>
    <w:p w14:paraId="6EC51F03"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5</w:t>
      </w:r>
      <w:r>
        <w:rPr>
          <w:rFonts w:hint="eastAsia"/>
          <w:sz w:val="28"/>
        </w:rPr>
        <w:t>、经学院计算机专业推免工作领导小组审议后，确定排序名单及拟获得推免资格的名单，待学校名额确定后按序推荐。</w:t>
      </w:r>
    </w:p>
    <w:p w14:paraId="1B43976D" w14:textId="77777777" w:rsidR="00856E43" w:rsidRDefault="00A734D8">
      <w:pPr>
        <w:spacing w:before="121" w:line="321" w:lineRule="auto"/>
        <w:ind w:right="19" w:firstLine="559"/>
        <w:jc w:val="both"/>
        <w:rPr>
          <w:sz w:val="28"/>
        </w:rPr>
      </w:pPr>
      <w:r>
        <w:rPr>
          <w:sz w:val="28"/>
        </w:rPr>
        <w:t>计算机专业推免工作咨询和投诉联系人： 陈蕾， 联系电话021-6223</w:t>
      </w:r>
      <w:r>
        <w:rPr>
          <w:spacing w:val="-16"/>
          <w:sz w:val="28"/>
        </w:rPr>
        <w:t xml:space="preserve">3578，邮件 </w:t>
      </w:r>
      <w:hyperlink r:id="rId10">
        <w:r>
          <w:rPr>
            <w:spacing w:val="-16"/>
            <w:sz w:val="28"/>
          </w:rPr>
          <w:t>lchen@cs.ecnu.edu.cn</w:t>
        </w:r>
      </w:hyperlink>
      <w:r>
        <w:rPr>
          <w:spacing w:val="-16"/>
          <w:sz w:val="28"/>
        </w:rPr>
        <w:t>。</w:t>
      </w:r>
    </w:p>
    <w:p w14:paraId="0B14E247" w14:textId="77777777" w:rsidR="00856E43" w:rsidRDefault="00A734D8">
      <w:pPr>
        <w:pStyle w:val="2"/>
        <w:spacing w:before="218"/>
        <w:ind w:left="0" w:right="19"/>
        <w:jc w:val="both"/>
      </w:pPr>
      <w:r>
        <w:t>四、综合排名计算办法</w:t>
      </w:r>
    </w:p>
    <w:p w14:paraId="3B3981AE"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1</w:t>
      </w:r>
      <w:r>
        <w:rPr>
          <w:rFonts w:hint="eastAsia"/>
          <w:sz w:val="28"/>
        </w:rPr>
        <w:t>、综合排名</w:t>
      </w:r>
    </w:p>
    <w:p w14:paraId="2830B96B" w14:textId="77777777" w:rsidR="00856E43" w:rsidRDefault="00A734D8">
      <w:pPr>
        <w:spacing w:before="121" w:line="321" w:lineRule="auto"/>
        <w:ind w:right="19" w:firstLine="559"/>
        <w:jc w:val="both"/>
        <w:rPr>
          <w:sz w:val="28"/>
        </w:rPr>
      </w:pPr>
      <w:r>
        <w:rPr>
          <w:spacing w:val="-16"/>
          <w:sz w:val="28"/>
        </w:rPr>
        <w:t>学生的综合</w:t>
      </w:r>
      <w:r>
        <w:rPr>
          <w:rFonts w:hint="eastAsia"/>
          <w:spacing w:val="-16"/>
          <w:sz w:val="28"/>
        </w:rPr>
        <w:t>得分</w:t>
      </w:r>
      <w:r>
        <w:rPr>
          <w:spacing w:val="-16"/>
          <w:sz w:val="28"/>
        </w:rPr>
        <w:t>由学业成绩</w:t>
      </w:r>
      <w:r>
        <w:rPr>
          <w:rFonts w:hint="eastAsia"/>
          <w:spacing w:val="-16"/>
          <w:sz w:val="28"/>
        </w:rPr>
        <w:t>、</w:t>
      </w:r>
      <w:r>
        <w:rPr>
          <w:spacing w:val="-16"/>
          <w:sz w:val="28"/>
        </w:rPr>
        <w:t>素质分</w:t>
      </w:r>
      <w:r>
        <w:rPr>
          <w:rFonts w:hint="eastAsia"/>
          <w:spacing w:val="-16"/>
          <w:sz w:val="28"/>
        </w:rPr>
        <w:t>、</w:t>
      </w:r>
      <w:r>
        <w:rPr>
          <w:spacing w:val="-5"/>
          <w:sz w:val="28"/>
        </w:rPr>
        <w:t>专业能力考核分</w:t>
      </w:r>
      <w:r>
        <w:rPr>
          <w:sz w:val="28"/>
        </w:rPr>
        <w:t>（</w:t>
      </w:r>
      <w:r>
        <w:rPr>
          <w:spacing w:val="-6"/>
          <w:sz w:val="28"/>
        </w:rPr>
        <w:t>由上机考试、英语口试和面试三部分组成</w:t>
      </w:r>
      <w:r>
        <w:rPr>
          <w:spacing w:val="-140"/>
          <w:sz w:val="28"/>
        </w:rPr>
        <w:t>）</w:t>
      </w:r>
      <w:r>
        <w:rPr>
          <w:rFonts w:hint="eastAsia"/>
          <w:spacing w:val="-10"/>
          <w:sz w:val="28"/>
        </w:rPr>
        <w:t>）和</w:t>
      </w:r>
      <w:r>
        <w:rPr>
          <w:spacing w:val="-7"/>
          <w:sz w:val="28"/>
        </w:rPr>
        <w:t>扣分项</w:t>
      </w:r>
      <w:r>
        <w:rPr>
          <w:rFonts w:hint="eastAsia"/>
          <w:spacing w:val="-7"/>
          <w:sz w:val="28"/>
        </w:rPr>
        <w:t>进行</w:t>
      </w:r>
      <w:r>
        <w:rPr>
          <w:spacing w:val="-7"/>
          <w:sz w:val="28"/>
        </w:rPr>
        <w:t>计算</w:t>
      </w:r>
      <w:r>
        <w:rPr>
          <w:rFonts w:hint="eastAsia"/>
          <w:spacing w:val="-7"/>
          <w:sz w:val="28"/>
        </w:rPr>
        <w:t>，</w:t>
      </w:r>
      <w:r>
        <w:rPr>
          <w:spacing w:val="-7"/>
          <w:sz w:val="28"/>
        </w:rPr>
        <w:t>方法如下：</w:t>
      </w:r>
    </w:p>
    <w:p w14:paraId="7046031A" w14:textId="77777777" w:rsidR="00856E43" w:rsidRDefault="00A734D8">
      <w:pPr>
        <w:spacing w:after="240" w:line="357" w:lineRule="exact"/>
        <w:ind w:right="17"/>
        <w:jc w:val="center"/>
        <w:rPr>
          <w:sz w:val="28"/>
        </w:rPr>
      </w:pPr>
      <w:r>
        <w:rPr>
          <w:sz w:val="28"/>
        </w:rPr>
        <w:t xml:space="preserve">学业成绩 </w:t>
      </w:r>
      <w:r>
        <w:rPr>
          <w:rFonts w:ascii="Times New Roman" w:eastAsia="Times New Roman" w:hAnsi="Times New Roman"/>
          <w:sz w:val="28"/>
        </w:rPr>
        <w:t xml:space="preserve">× 60% + </w:t>
      </w:r>
      <w:r>
        <w:rPr>
          <w:sz w:val="28"/>
        </w:rPr>
        <w:t xml:space="preserve">素质分 </w:t>
      </w:r>
      <w:r>
        <w:rPr>
          <w:rFonts w:ascii="Times New Roman" w:eastAsia="Times New Roman" w:hAnsi="Times New Roman"/>
          <w:sz w:val="28"/>
        </w:rPr>
        <w:t xml:space="preserve">× 20% + </w:t>
      </w:r>
      <w:r>
        <w:rPr>
          <w:sz w:val="28"/>
        </w:rPr>
        <w:t xml:space="preserve">专业能力考核分 </w:t>
      </w:r>
      <w:r>
        <w:rPr>
          <w:rFonts w:ascii="Times New Roman" w:eastAsia="Times New Roman" w:hAnsi="Times New Roman"/>
          <w:sz w:val="28"/>
        </w:rPr>
        <w:t>× 20%</w:t>
      </w:r>
      <w:r>
        <w:rPr>
          <w:rFonts w:ascii="Times New Roman" w:eastAsia="Times New Roman" w:hAnsi="Times New Roman"/>
          <w:sz w:val="28"/>
          <w:szCs w:val="28"/>
        </w:rPr>
        <w:t xml:space="preserve"> </w:t>
      </w:r>
      <w:r>
        <w:rPr>
          <w:sz w:val="28"/>
          <w:szCs w:val="28"/>
        </w:rPr>
        <w:t xml:space="preserve">- </w:t>
      </w:r>
      <w:r>
        <w:rPr>
          <w:sz w:val="28"/>
        </w:rPr>
        <w:t>扣分项</w:t>
      </w:r>
    </w:p>
    <w:p w14:paraId="48F1F65A"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2</w:t>
      </w:r>
      <w:r>
        <w:rPr>
          <w:rFonts w:hint="eastAsia"/>
          <w:sz w:val="28"/>
        </w:rPr>
        <w:t>、学业成绩</w:t>
      </w:r>
    </w:p>
    <w:p w14:paraId="0584C8EB" w14:textId="77777777" w:rsidR="00856E43" w:rsidRDefault="00A734D8">
      <w:pPr>
        <w:spacing w:before="120" w:line="321" w:lineRule="auto"/>
        <w:ind w:right="19" w:firstLine="559"/>
        <w:jc w:val="both"/>
        <w:rPr>
          <w:sz w:val="28"/>
        </w:rPr>
      </w:pPr>
      <w:r>
        <w:rPr>
          <w:sz w:val="28"/>
        </w:rPr>
        <w:t>学业成绩综合考察学生第一学年至第三学年所有已修读课程的学习情况，按照平均原始绩点进行计算，满分为 100 分，计算公式如下：</w:t>
      </w:r>
    </w:p>
    <w:p w14:paraId="521C9A44" w14:textId="77777777" w:rsidR="00856E43" w:rsidRDefault="00A734D8">
      <w:pPr>
        <w:spacing w:line="321" w:lineRule="auto"/>
        <w:ind w:leftChars="1000" w:left="2213" w:right="19" w:hanging="13"/>
        <w:jc w:val="both"/>
        <w:rPr>
          <w:rFonts w:ascii="Times New Roman" w:eastAsia="Times New Roman" w:hAnsi="Times New Roman"/>
          <w:sz w:val="28"/>
        </w:rPr>
      </w:pPr>
      <w:r>
        <w:rPr>
          <w:sz w:val="28"/>
        </w:rPr>
        <w:t xml:space="preserve">学业成绩 </w:t>
      </w:r>
      <w:r>
        <w:rPr>
          <w:rFonts w:ascii="Times New Roman" w:eastAsia="Times New Roman" w:hAnsi="Times New Roman"/>
          <w:sz w:val="28"/>
        </w:rPr>
        <w:t xml:space="preserve">= </w:t>
      </w:r>
      <w:r>
        <w:rPr>
          <w:sz w:val="28"/>
        </w:rPr>
        <w:t xml:space="preserve">平均原始绩点 </w:t>
      </w:r>
      <w:r>
        <w:rPr>
          <w:rFonts w:ascii="Times New Roman" w:eastAsia="Times New Roman" w:hAnsi="Times New Roman"/>
          <w:sz w:val="28"/>
        </w:rPr>
        <w:t>× 100 / 4.0</w:t>
      </w:r>
    </w:p>
    <w:p w14:paraId="2E56F3B4"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3</w:t>
      </w:r>
      <w:r>
        <w:rPr>
          <w:rFonts w:hint="eastAsia"/>
          <w:sz w:val="28"/>
        </w:rPr>
        <w:t>、素质分</w:t>
      </w:r>
    </w:p>
    <w:p w14:paraId="58D0016D" w14:textId="77777777" w:rsidR="00856E43" w:rsidRDefault="00A734D8">
      <w:pPr>
        <w:spacing w:before="120" w:line="321" w:lineRule="auto"/>
        <w:ind w:right="19" w:firstLine="559"/>
        <w:jc w:val="both"/>
        <w:rPr>
          <w:ins w:id="1" w:author="陈蕾" w:date="2020-09-01T18:24:00Z"/>
          <w:sz w:val="28"/>
        </w:rPr>
      </w:pPr>
      <w:r>
        <w:rPr>
          <w:sz w:val="28"/>
        </w:rPr>
        <w:t>素质分最低为 0 分，最高为 100 分</w:t>
      </w:r>
      <w:r>
        <w:rPr>
          <w:rFonts w:hint="eastAsia"/>
          <w:sz w:val="28"/>
        </w:rPr>
        <w:t>，由</w:t>
      </w:r>
      <w:r>
        <w:rPr>
          <w:sz w:val="28"/>
        </w:rPr>
        <w:t>学术分和德育分组成</w:t>
      </w:r>
      <w:r>
        <w:rPr>
          <w:rFonts w:hint="eastAsia"/>
          <w:sz w:val="28"/>
        </w:rPr>
        <w:t>。</w:t>
      </w:r>
    </w:p>
    <w:p w14:paraId="3ED3A5EA" w14:textId="77777777" w:rsidR="00856E43" w:rsidRDefault="00A734D8">
      <w:pPr>
        <w:spacing w:before="120" w:line="321" w:lineRule="auto"/>
        <w:ind w:right="19" w:firstLine="559"/>
        <w:jc w:val="both"/>
        <w:rPr>
          <w:sz w:val="28"/>
        </w:rPr>
      </w:pPr>
      <w:r>
        <w:rPr>
          <w:sz w:val="28"/>
        </w:rPr>
        <w:t>学术分的具体计算办法参见附件一《2021届计算机科学与技术专业推荐免试直升研究生学术分计算办法》</w:t>
      </w:r>
      <w:r>
        <w:rPr>
          <w:rFonts w:hint="eastAsia"/>
          <w:sz w:val="28"/>
        </w:rPr>
        <w:t>。计算考虑参加科技竞赛、发表论文及获得知识产权等情况。学术分（原始）一般最高为</w:t>
      </w:r>
      <w:r>
        <w:rPr>
          <w:sz w:val="28"/>
        </w:rPr>
        <w:t>200</w:t>
      </w:r>
      <w:r>
        <w:rPr>
          <w:rFonts w:hint="eastAsia"/>
          <w:sz w:val="28"/>
        </w:rPr>
        <w:t>分，</w:t>
      </w:r>
      <w:r>
        <w:rPr>
          <w:sz w:val="28"/>
        </w:rPr>
        <w:t>顶级</w:t>
      </w:r>
      <w:r>
        <w:rPr>
          <w:rFonts w:hint="eastAsia"/>
          <w:sz w:val="28"/>
        </w:rPr>
        <w:t>学</w:t>
      </w:r>
      <w:r>
        <w:rPr>
          <w:rFonts w:hint="eastAsia"/>
          <w:sz w:val="28"/>
        </w:rPr>
        <w:lastRenderedPageBreak/>
        <w:t>科竞赛允许突破至4</w:t>
      </w:r>
      <w:r>
        <w:rPr>
          <w:sz w:val="28"/>
        </w:rPr>
        <w:t>00</w:t>
      </w:r>
      <w:r>
        <w:rPr>
          <w:rFonts w:hint="eastAsia"/>
          <w:sz w:val="28"/>
        </w:rPr>
        <w:t>分。</w:t>
      </w:r>
    </w:p>
    <w:p w14:paraId="5890CA63" w14:textId="77777777" w:rsidR="00856E43" w:rsidRDefault="00A734D8">
      <w:pPr>
        <w:spacing w:before="120" w:line="321" w:lineRule="auto"/>
        <w:ind w:right="19" w:firstLine="559"/>
        <w:jc w:val="both"/>
        <w:rPr>
          <w:sz w:val="28"/>
        </w:rPr>
      </w:pPr>
      <w:r>
        <w:rPr>
          <w:sz w:val="28"/>
        </w:rPr>
        <w:t>德育分的</w:t>
      </w:r>
      <w:r>
        <w:rPr>
          <w:rFonts w:hint="eastAsia"/>
          <w:sz w:val="28"/>
        </w:rPr>
        <w:t>计算办法参见附件二《2021届计算机科学与技术专业推荐免试直升研究生德育分计算办法》。</w:t>
      </w:r>
      <w:r>
        <w:rPr>
          <w:sz w:val="28"/>
        </w:rPr>
        <w:t>计算考虑获得市级和校级优秀学生、优秀学生干部、优秀团员、优秀团员干部、青年志愿者标兵等称号，以及在校期间参军入伍服兵役、到国际组织实习（三个月及以上）等。德育分最高不超过 20 分。</w:t>
      </w:r>
    </w:p>
    <w:p w14:paraId="45B123A3" w14:textId="77777777" w:rsidR="00856E43" w:rsidRDefault="00A734D8">
      <w:pPr>
        <w:spacing w:before="120" w:line="321" w:lineRule="auto"/>
        <w:ind w:right="19" w:firstLine="559"/>
        <w:jc w:val="both"/>
        <w:rPr>
          <w:sz w:val="28"/>
        </w:rPr>
      </w:pPr>
      <w:r>
        <w:rPr>
          <w:rFonts w:hint="eastAsia"/>
          <w:sz w:val="28"/>
        </w:rPr>
        <w:t>学术分加上德育分构成素质原始分，通过计算将分数映射到0到1</w:t>
      </w:r>
      <w:r>
        <w:rPr>
          <w:sz w:val="28"/>
        </w:rPr>
        <w:t>00</w:t>
      </w:r>
      <w:r>
        <w:rPr>
          <w:rFonts w:hint="eastAsia"/>
          <w:sz w:val="28"/>
        </w:rPr>
        <w:t>的区间。</w:t>
      </w:r>
      <w:r>
        <w:rPr>
          <w:sz w:val="28"/>
        </w:rPr>
        <w:t>素质分计算公式如下：</w:t>
      </w:r>
    </w:p>
    <w:p w14:paraId="37B0FEBB" w14:textId="77777777" w:rsidR="00856E43" w:rsidRDefault="00A734D8">
      <w:pPr>
        <w:spacing w:before="122"/>
        <w:ind w:right="19"/>
        <w:jc w:val="center"/>
        <w:rPr>
          <w:b/>
          <w:bCs/>
          <w:sz w:val="28"/>
        </w:rPr>
      </w:pPr>
      <w:r>
        <w:rPr>
          <w:b/>
          <w:bCs/>
          <w:sz w:val="28"/>
        </w:rPr>
        <w:t xml:space="preserve">素质原始分 </w:t>
      </w:r>
      <w:r>
        <w:rPr>
          <w:rFonts w:ascii="Times New Roman" w:eastAsia="Times New Roman"/>
          <w:b/>
          <w:bCs/>
          <w:sz w:val="28"/>
        </w:rPr>
        <w:t xml:space="preserve">= </w:t>
      </w:r>
      <w:r>
        <w:rPr>
          <w:b/>
          <w:bCs/>
          <w:sz w:val="28"/>
        </w:rPr>
        <w:t xml:space="preserve">学术分 </w:t>
      </w:r>
      <w:r>
        <w:rPr>
          <w:rFonts w:ascii="Times New Roman" w:eastAsia="Times New Roman"/>
          <w:b/>
          <w:bCs/>
          <w:sz w:val="28"/>
        </w:rPr>
        <w:t xml:space="preserve">+ </w:t>
      </w:r>
      <w:r>
        <w:rPr>
          <w:b/>
          <w:bCs/>
          <w:sz w:val="28"/>
        </w:rPr>
        <w:t>德育分</w:t>
      </w:r>
    </w:p>
    <w:p w14:paraId="1C290F99" w14:textId="77777777" w:rsidR="00856E43" w:rsidRDefault="00A734D8">
      <w:pPr>
        <w:spacing w:before="121" w:line="321" w:lineRule="auto"/>
        <w:ind w:right="19"/>
        <w:jc w:val="center"/>
        <w:rPr>
          <w:rFonts w:ascii="Times New Roman" w:eastAsia="Times New Roman" w:hAnsi="Times New Roman"/>
          <w:b/>
          <w:bCs/>
          <w:sz w:val="28"/>
        </w:rPr>
      </w:pPr>
      <w:r>
        <w:rPr>
          <w:b/>
          <w:bCs/>
          <w:sz w:val="28"/>
        </w:rPr>
        <w:t xml:space="preserve">素质分 </w:t>
      </w:r>
      <w:r>
        <w:rPr>
          <w:rFonts w:ascii="Times New Roman" w:eastAsia="Times New Roman" w:hAnsi="Times New Roman"/>
          <w:b/>
          <w:bCs/>
          <w:sz w:val="28"/>
        </w:rPr>
        <w:t xml:space="preserve">= </w:t>
      </w:r>
      <w:r>
        <w:rPr>
          <w:b/>
          <w:bCs/>
          <w:sz w:val="28"/>
        </w:rPr>
        <w:t>（素质原始分</w:t>
      </w:r>
      <w:r>
        <w:rPr>
          <w:rFonts w:ascii="Times New Roman" w:eastAsia="Times New Roman" w:hAnsi="Times New Roman"/>
          <w:b/>
          <w:bCs/>
          <w:sz w:val="28"/>
        </w:rPr>
        <w:t>/</w:t>
      </w:r>
      <w:r>
        <w:rPr>
          <w:b/>
          <w:bCs/>
          <w:sz w:val="28"/>
        </w:rPr>
        <w:t>最高素质原始分）</w:t>
      </w:r>
      <w:r>
        <w:rPr>
          <w:rFonts w:ascii="Times New Roman" w:eastAsia="Times New Roman" w:hAnsi="Times New Roman"/>
          <w:b/>
          <w:bCs/>
          <w:sz w:val="28"/>
        </w:rPr>
        <w:t>× 100</w:t>
      </w:r>
    </w:p>
    <w:p w14:paraId="6E4814E1" w14:textId="77777777" w:rsidR="00856E43" w:rsidRDefault="00A734D8">
      <w:pPr>
        <w:spacing w:before="121" w:line="321" w:lineRule="auto"/>
        <w:ind w:right="19" w:firstLine="479"/>
        <w:jc w:val="both"/>
        <w:rPr>
          <w:rFonts w:ascii="Times New Roman" w:eastAsia="Times New Roman"/>
          <w:sz w:val="28"/>
        </w:rPr>
      </w:pPr>
      <w:r>
        <w:rPr>
          <w:rFonts w:ascii="Times New Roman" w:eastAsia="Times New Roman"/>
          <w:sz w:val="28"/>
        </w:rPr>
        <w:t>4</w:t>
      </w:r>
      <w:r>
        <w:rPr>
          <w:rFonts w:hint="eastAsia"/>
          <w:sz w:val="28"/>
        </w:rPr>
        <w:t>、专业能力考核分</w:t>
      </w:r>
    </w:p>
    <w:p w14:paraId="5E55F3B2" w14:textId="77777777" w:rsidR="00856E43" w:rsidRDefault="00A734D8">
      <w:pPr>
        <w:spacing w:before="120" w:line="321" w:lineRule="auto"/>
        <w:ind w:right="19" w:firstLine="559"/>
        <w:jc w:val="both"/>
        <w:rPr>
          <w:sz w:val="28"/>
        </w:rPr>
      </w:pPr>
      <w:r>
        <w:rPr>
          <w:sz w:val="28"/>
        </w:rPr>
        <w:t>专业能力考核分最高为 100 分，由上机考试成绩、专业面试和外语考核组成。上机考试主要考察学生的编程实践能力，依托 EOJ 平台在机房进行考试。专业面试成绩和外语考核成绩由全部面试教师所打分数计算平均得到。三部分均为统一为百分制后，按以下占比考核专业能力：</w:t>
      </w:r>
    </w:p>
    <w:p w14:paraId="2272EC87" w14:textId="77777777" w:rsidR="00856E43" w:rsidRDefault="00A734D8">
      <w:pPr>
        <w:spacing w:before="121" w:line="321" w:lineRule="auto"/>
        <w:ind w:right="19" w:firstLine="479"/>
        <w:jc w:val="center"/>
        <w:rPr>
          <w:b/>
          <w:bCs/>
          <w:spacing w:val="-3"/>
          <w:sz w:val="28"/>
        </w:rPr>
      </w:pPr>
      <w:r>
        <w:rPr>
          <w:b/>
          <w:bCs/>
          <w:spacing w:val="-3"/>
          <w:sz w:val="28"/>
        </w:rPr>
        <w:t xml:space="preserve">上机考试 : 外语考核 : 专业面试 </w:t>
      </w:r>
      <w:r>
        <w:rPr>
          <w:rFonts w:ascii="Times New Roman" w:eastAsia="Times New Roman" w:hAnsi="Times New Roman"/>
          <w:b/>
          <w:bCs/>
          <w:sz w:val="28"/>
        </w:rPr>
        <w:t>=</w:t>
      </w:r>
      <w:r>
        <w:rPr>
          <w:b/>
          <w:bCs/>
          <w:spacing w:val="-3"/>
          <w:sz w:val="28"/>
        </w:rPr>
        <w:t xml:space="preserve"> 0.36 : 0.18 : 0.46</w:t>
      </w:r>
    </w:p>
    <w:p w14:paraId="2DE8A9FF" w14:textId="77777777" w:rsidR="00856E43" w:rsidRDefault="00A734D8">
      <w:pPr>
        <w:spacing w:before="121" w:line="321" w:lineRule="auto"/>
        <w:ind w:right="19" w:firstLine="479"/>
        <w:jc w:val="both"/>
        <w:rPr>
          <w:sz w:val="28"/>
        </w:rPr>
      </w:pPr>
      <w:r>
        <w:rPr>
          <w:rFonts w:ascii="Times New Roman" w:eastAsia="Times New Roman"/>
          <w:sz w:val="28"/>
        </w:rPr>
        <w:t>5</w:t>
      </w:r>
      <w:r>
        <w:rPr>
          <w:rFonts w:hint="eastAsia"/>
          <w:sz w:val="28"/>
        </w:rPr>
        <w:t>、扣分项</w:t>
      </w:r>
    </w:p>
    <w:p w14:paraId="51CE62E5" w14:textId="77777777" w:rsidR="00856E43" w:rsidRDefault="00A734D8">
      <w:pPr>
        <w:spacing w:before="120" w:line="321" w:lineRule="auto"/>
        <w:ind w:right="19" w:firstLine="559"/>
        <w:jc w:val="both"/>
        <w:rPr>
          <w:sz w:val="28"/>
        </w:rPr>
      </w:pPr>
      <w:r>
        <w:rPr>
          <w:sz w:val="28"/>
        </w:rPr>
        <w:t>申请推免的学生，如曾受过校级违纪处分，且已经过学校规定流程确定解除处分者，对综合成绩总分扣分后再进行总排名：警告处分扣 3 分；严重警告处分扣 4 分；记过处分扣 5分；留校察看处分扣 6 分；曾受过院级通报批评扣 3 分。</w:t>
      </w:r>
    </w:p>
    <w:p w14:paraId="75B4BB10" w14:textId="77777777" w:rsidR="00856E43" w:rsidRDefault="00856E43">
      <w:pPr>
        <w:spacing w:before="120" w:line="321" w:lineRule="auto"/>
        <w:ind w:right="19" w:firstLine="559"/>
        <w:jc w:val="both"/>
        <w:rPr>
          <w:sz w:val="28"/>
        </w:rPr>
        <w:sectPr w:rsidR="00856E43">
          <w:pgSz w:w="11910" w:h="16840"/>
          <w:pgMar w:top="760" w:right="1380" w:bottom="860" w:left="1580" w:header="0" w:footer="676" w:gutter="0"/>
          <w:cols w:space="720"/>
        </w:sectPr>
      </w:pPr>
    </w:p>
    <w:p w14:paraId="317946C8" w14:textId="77777777" w:rsidR="00856E43" w:rsidRDefault="00856E43">
      <w:pPr>
        <w:pStyle w:val="a5"/>
        <w:ind w:right="19"/>
        <w:jc w:val="both"/>
      </w:pPr>
    </w:p>
    <w:p w14:paraId="149D24C6" w14:textId="77777777" w:rsidR="00856E43" w:rsidRDefault="00856E43">
      <w:pPr>
        <w:pStyle w:val="a5"/>
        <w:spacing w:before="4"/>
        <w:ind w:right="19"/>
        <w:jc w:val="both"/>
        <w:rPr>
          <w:sz w:val="21"/>
        </w:rPr>
      </w:pPr>
    </w:p>
    <w:p w14:paraId="6B9889A8" w14:textId="77777777" w:rsidR="00856E43" w:rsidRDefault="00A734D8">
      <w:pPr>
        <w:pStyle w:val="a5"/>
        <w:spacing w:before="1"/>
        <w:ind w:right="19"/>
        <w:jc w:val="both"/>
      </w:pPr>
      <w:r>
        <w:t>组长：陈蕾</w:t>
      </w:r>
    </w:p>
    <w:p w14:paraId="55E5E80B" w14:textId="77777777" w:rsidR="00856E43" w:rsidRDefault="00A734D8">
      <w:pPr>
        <w:pStyle w:val="2"/>
        <w:spacing w:before="61"/>
        <w:ind w:left="0" w:right="19"/>
        <w:jc w:val="both"/>
      </w:pPr>
      <w:r>
        <w:rPr>
          <w:b w:val="0"/>
        </w:rPr>
        <w:br w:type="column"/>
      </w:r>
      <w:r>
        <w:lastRenderedPageBreak/>
        <w:t>计算机专业推免工作领导小组名单</w:t>
      </w:r>
    </w:p>
    <w:p w14:paraId="7003CB21" w14:textId="77777777" w:rsidR="00856E43" w:rsidRDefault="00856E43">
      <w:pPr>
        <w:ind w:right="19"/>
        <w:jc w:val="both"/>
        <w:sectPr w:rsidR="00856E43">
          <w:type w:val="continuous"/>
          <w:pgSz w:w="11910" w:h="16840"/>
          <w:pgMar w:top="760" w:right="1380" w:bottom="860" w:left="1580" w:header="720" w:footer="720" w:gutter="0"/>
          <w:cols w:num="2" w:space="720" w:equalWidth="0">
            <w:col w:w="1459" w:space="673"/>
            <w:col w:w="6818"/>
          </w:cols>
        </w:sectPr>
      </w:pPr>
    </w:p>
    <w:p w14:paraId="5C94A8B9" w14:textId="77777777" w:rsidR="00856E43" w:rsidRDefault="00856E43">
      <w:pPr>
        <w:pStyle w:val="a5"/>
        <w:spacing w:before="3"/>
        <w:ind w:right="19"/>
        <w:jc w:val="both"/>
        <w:rPr>
          <w:b/>
          <w:sz w:val="8"/>
        </w:rPr>
      </w:pPr>
    </w:p>
    <w:p w14:paraId="4E19A53C" w14:textId="77777777" w:rsidR="00856E43" w:rsidRDefault="00A734D8">
      <w:pPr>
        <w:pStyle w:val="a5"/>
        <w:spacing w:before="67"/>
        <w:ind w:right="19"/>
        <w:jc w:val="both"/>
        <w:rPr>
          <w:sz w:val="26"/>
        </w:rPr>
      </w:pPr>
      <w:r>
        <w:t>成员：周爱民、王长波、魏同权、王莉萍、贺樑、兰曼、石亮、李晨辉、王祥丰</w:t>
      </w:r>
    </w:p>
    <w:p w14:paraId="48E4DB71" w14:textId="77777777" w:rsidR="00856E43" w:rsidRDefault="00856E43">
      <w:pPr>
        <w:pStyle w:val="a5"/>
        <w:ind w:right="19"/>
        <w:jc w:val="both"/>
        <w:rPr>
          <w:ins w:id="2" w:author="lchen@cs.ecnu.edu.cn" w:date="2020-09-04T23:10:00Z"/>
          <w:sz w:val="21"/>
          <w:szCs w:val="21"/>
        </w:rPr>
      </w:pPr>
    </w:p>
    <w:p w14:paraId="0EC3666E" w14:textId="77777777" w:rsidR="00856E43" w:rsidRDefault="00A734D8">
      <w:pPr>
        <w:pStyle w:val="a5"/>
        <w:ind w:right="19"/>
        <w:jc w:val="both"/>
        <w:rPr>
          <w:sz w:val="21"/>
          <w:szCs w:val="21"/>
        </w:rPr>
      </w:pPr>
      <w:r>
        <w:rPr>
          <w:sz w:val="21"/>
          <w:szCs w:val="21"/>
        </w:rPr>
        <w:t xml:space="preserve">附件一、计算机科学与技术专业 </w:t>
      </w:r>
      <w:r>
        <w:rPr>
          <w:rFonts w:ascii="Times New Roman" w:eastAsia="Times New Roman"/>
          <w:sz w:val="21"/>
          <w:szCs w:val="21"/>
        </w:rPr>
        <w:t xml:space="preserve">2021 </w:t>
      </w:r>
      <w:r>
        <w:rPr>
          <w:sz w:val="21"/>
          <w:szCs w:val="21"/>
        </w:rPr>
        <w:t>届推荐免试直升研究生学术分计算办法</w:t>
      </w:r>
    </w:p>
    <w:p w14:paraId="793D3E68" w14:textId="77777777" w:rsidR="00856E43" w:rsidRDefault="00A734D8">
      <w:pPr>
        <w:pStyle w:val="a5"/>
        <w:spacing w:before="173"/>
        <w:ind w:right="19"/>
        <w:jc w:val="both"/>
        <w:rPr>
          <w:sz w:val="21"/>
          <w:szCs w:val="21"/>
        </w:rPr>
      </w:pPr>
      <w:r>
        <w:rPr>
          <w:sz w:val="21"/>
          <w:szCs w:val="21"/>
        </w:rPr>
        <w:t>附件二、</w:t>
      </w:r>
      <w:r>
        <w:rPr>
          <w:rFonts w:hint="eastAsia"/>
          <w:sz w:val="21"/>
          <w:szCs w:val="21"/>
        </w:rPr>
        <w:t>2021届计算机科学与技术专业推荐免试直升研究生德育分计算办法</w:t>
      </w:r>
    </w:p>
    <w:p w14:paraId="3D9021AE" w14:textId="77777777" w:rsidR="00856E43" w:rsidRDefault="00A734D8">
      <w:pPr>
        <w:pStyle w:val="a5"/>
        <w:spacing w:before="173"/>
        <w:ind w:right="19"/>
        <w:jc w:val="both"/>
        <w:rPr>
          <w:sz w:val="21"/>
          <w:szCs w:val="21"/>
        </w:rPr>
      </w:pPr>
      <w:r>
        <w:rPr>
          <w:sz w:val="21"/>
          <w:szCs w:val="21"/>
        </w:rPr>
        <w:t>附件</w:t>
      </w:r>
      <w:r>
        <w:rPr>
          <w:rFonts w:hint="eastAsia"/>
          <w:sz w:val="21"/>
          <w:szCs w:val="21"/>
        </w:rPr>
        <w:t>三</w:t>
      </w:r>
      <w:r>
        <w:rPr>
          <w:sz w:val="21"/>
          <w:szCs w:val="21"/>
        </w:rPr>
        <w:t xml:space="preserve">、计算机科学与技术专业 </w:t>
      </w:r>
      <w:r>
        <w:rPr>
          <w:rFonts w:ascii="Times New Roman" w:eastAsia="Times New Roman"/>
          <w:sz w:val="21"/>
          <w:szCs w:val="21"/>
        </w:rPr>
        <w:t xml:space="preserve">2021 </w:t>
      </w:r>
      <w:r>
        <w:rPr>
          <w:sz w:val="21"/>
          <w:szCs w:val="21"/>
        </w:rPr>
        <w:t>届推荐免试直升研究生工作日程</w:t>
      </w:r>
    </w:p>
    <w:p w14:paraId="5D68DA77" w14:textId="77777777" w:rsidR="00856E43" w:rsidRDefault="00856E43">
      <w:pPr>
        <w:pStyle w:val="a5"/>
        <w:spacing w:before="10"/>
        <w:ind w:right="19"/>
        <w:jc w:val="both"/>
        <w:rPr>
          <w:sz w:val="18"/>
        </w:rPr>
      </w:pPr>
    </w:p>
    <w:p w14:paraId="1A91E14C" w14:textId="77777777" w:rsidR="00856E43" w:rsidRDefault="00A734D8">
      <w:pPr>
        <w:ind w:right="19"/>
        <w:jc w:val="right"/>
        <w:rPr>
          <w:sz w:val="28"/>
        </w:rPr>
      </w:pPr>
      <w:r>
        <w:rPr>
          <w:spacing w:val="-3"/>
          <w:sz w:val="28"/>
        </w:rPr>
        <w:t>计算机科学与技术学院</w:t>
      </w:r>
    </w:p>
    <w:p w14:paraId="697CE0D2" w14:textId="77777777" w:rsidR="00856E43" w:rsidRDefault="00A734D8">
      <w:pPr>
        <w:spacing w:before="121"/>
        <w:ind w:right="19"/>
        <w:jc w:val="right"/>
        <w:rPr>
          <w:sz w:val="28"/>
        </w:rPr>
      </w:pPr>
      <w:r>
        <w:rPr>
          <w:rFonts w:ascii="Times New Roman" w:eastAsia="Times New Roman"/>
          <w:sz w:val="28"/>
        </w:rPr>
        <w:t xml:space="preserve">2020 </w:t>
      </w:r>
      <w:r>
        <w:rPr>
          <w:spacing w:val="-35"/>
          <w:sz w:val="28"/>
        </w:rPr>
        <w:t xml:space="preserve">年  </w:t>
      </w:r>
      <w:r>
        <w:rPr>
          <w:rFonts w:ascii="Times New Roman" w:eastAsia="Times New Roman"/>
          <w:sz w:val="28"/>
        </w:rPr>
        <w:t xml:space="preserve">7 </w:t>
      </w:r>
      <w:r>
        <w:rPr>
          <w:sz w:val="28"/>
        </w:rPr>
        <w:t>月</w:t>
      </w:r>
    </w:p>
    <w:p w14:paraId="76C9CBAD" w14:textId="77777777" w:rsidR="00856E43" w:rsidRDefault="00856E43">
      <w:pPr>
        <w:ind w:right="19"/>
        <w:jc w:val="both"/>
        <w:rPr>
          <w:sz w:val="28"/>
        </w:rPr>
        <w:sectPr w:rsidR="00856E43">
          <w:type w:val="continuous"/>
          <w:pgSz w:w="11910" w:h="16840"/>
          <w:pgMar w:top="760" w:right="1380" w:bottom="860" w:left="1580" w:header="720" w:footer="720" w:gutter="0"/>
          <w:cols w:space="720"/>
        </w:sectPr>
      </w:pPr>
    </w:p>
    <w:p w14:paraId="3697A190" w14:textId="77777777" w:rsidR="00856E43" w:rsidRDefault="00856E43">
      <w:pPr>
        <w:pStyle w:val="1"/>
        <w:spacing w:line="388" w:lineRule="auto"/>
        <w:ind w:left="0" w:right="19"/>
        <w:jc w:val="both"/>
        <w:rPr>
          <w:spacing w:val="-17"/>
        </w:rPr>
      </w:pPr>
    </w:p>
    <w:p w14:paraId="721DD293" w14:textId="77777777" w:rsidR="00856E43" w:rsidRDefault="00A734D8">
      <w:pPr>
        <w:pStyle w:val="1"/>
        <w:spacing w:line="388" w:lineRule="auto"/>
        <w:ind w:left="0" w:right="19"/>
        <w:jc w:val="both"/>
      </w:pPr>
      <w:r>
        <w:rPr>
          <w:spacing w:val="-17"/>
        </w:rPr>
        <w:t>附件一、</w:t>
      </w:r>
      <w:hyperlink r:id="rId11">
        <w:r>
          <w:rPr>
            <w:spacing w:val="-7"/>
          </w:rPr>
          <w:t xml:space="preserve">计算机科学与技术专业 </w:t>
        </w:r>
      </w:hyperlink>
      <w:r>
        <w:t>2021</w:t>
      </w:r>
      <w:r>
        <w:rPr>
          <w:spacing w:val="-10"/>
        </w:rPr>
        <w:t xml:space="preserve"> 届推荐免试直升研究生学术</w:t>
      </w:r>
      <w:r>
        <w:t>分计算办法</w:t>
      </w:r>
    </w:p>
    <w:p w14:paraId="7D243341" w14:textId="77777777" w:rsidR="00856E43" w:rsidRDefault="00A734D8">
      <w:pPr>
        <w:pStyle w:val="a5"/>
        <w:spacing w:before="167" w:line="242" w:lineRule="auto"/>
        <w:ind w:right="19" w:firstLine="567"/>
        <w:jc w:val="both"/>
        <w:rPr>
          <w:rFonts w:ascii="华文仿宋" w:eastAsia="华文仿宋" w:hAnsi="华文仿宋" w:cs="华文仿宋"/>
          <w:sz w:val="28"/>
          <w:szCs w:val="28"/>
        </w:rPr>
      </w:pPr>
      <w:r>
        <w:rPr>
          <w:rFonts w:ascii="华文仿宋" w:eastAsia="华文仿宋" w:hAnsi="华文仿宋" w:cs="华文仿宋" w:hint="eastAsia"/>
          <w:spacing w:val="-2"/>
          <w:sz w:val="28"/>
          <w:szCs w:val="28"/>
        </w:rPr>
        <w:t>为了鼓励计算机科学技术专业</w:t>
      </w:r>
      <w:r>
        <w:rPr>
          <w:rFonts w:ascii="华文仿宋" w:eastAsia="华文仿宋" w:hAnsi="华文仿宋" w:cs="华文仿宋" w:hint="eastAsia"/>
          <w:sz w:val="28"/>
          <w:szCs w:val="28"/>
        </w:rPr>
        <w:t>（</w:t>
      </w:r>
      <w:r>
        <w:rPr>
          <w:rFonts w:ascii="华文仿宋" w:eastAsia="华文仿宋" w:hAnsi="华文仿宋" w:cs="华文仿宋" w:hint="eastAsia"/>
          <w:spacing w:val="-5"/>
          <w:sz w:val="28"/>
          <w:szCs w:val="28"/>
        </w:rPr>
        <w:t>以下简称“计算机专业</w:t>
      </w:r>
      <w:r>
        <w:rPr>
          <w:rFonts w:ascii="华文仿宋" w:eastAsia="华文仿宋" w:hAnsi="华文仿宋" w:cs="华文仿宋" w:hint="eastAsia"/>
          <w:spacing w:val="-24"/>
          <w:sz w:val="28"/>
          <w:szCs w:val="28"/>
        </w:rPr>
        <w:t>”）</w:t>
      </w:r>
      <w:r>
        <w:rPr>
          <w:rFonts w:ascii="华文仿宋" w:eastAsia="华文仿宋" w:hAnsi="华文仿宋" w:cs="华文仿宋" w:hint="eastAsia"/>
          <w:spacing w:val="-2"/>
          <w:sz w:val="28"/>
          <w:szCs w:val="28"/>
        </w:rPr>
        <w:t>学生积极参与各项科研</w:t>
      </w:r>
      <w:r>
        <w:rPr>
          <w:rFonts w:ascii="华文仿宋" w:eastAsia="华文仿宋" w:hAnsi="华文仿宋" w:cs="华文仿宋" w:hint="eastAsia"/>
          <w:sz w:val="28"/>
          <w:szCs w:val="28"/>
        </w:rPr>
        <w:t>学术活动，有利于选拔具有一定科研能力和实践能力的优秀本科生推荐免试直升研究生，现作如下规定：</w:t>
      </w:r>
    </w:p>
    <w:p w14:paraId="70CF4D81" w14:textId="77777777" w:rsidR="00856E43" w:rsidRDefault="00A734D8">
      <w:pPr>
        <w:pStyle w:val="a5"/>
        <w:numPr>
          <w:ilvl w:val="0"/>
          <w:numId w:val="1"/>
        </w:numPr>
        <w:spacing w:beforeLines="50" w:before="120"/>
        <w:ind w:right="17"/>
        <w:jc w:val="both"/>
        <w:rPr>
          <w:rFonts w:ascii="华文仿宋" w:eastAsia="华文仿宋" w:hAnsi="华文仿宋" w:cs="华文仿宋"/>
          <w:spacing w:val="-7"/>
          <w:sz w:val="28"/>
          <w:szCs w:val="28"/>
        </w:rPr>
      </w:pPr>
      <w:r>
        <w:rPr>
          <w:rFonts w:ascii="华文仿宋" w:eastAsia="华文仿宋" w:hAnsi="华文仿宋" w:cs="华文仿宋"/>
          <w:spacing w:val="-7"/>
          <w:sz w:val="28"/>
          <w:szCs w:val="28"/>
        </w:rPr>
        <w:t>认定小组</w:t>
      </w:r>
    </w:p>
    <w:p w14:paraId="5BDD48AB" w14:textId="77777777" w:rsidR="00856E43" w:rsidRDefault="00A734D8">
      <w:pPr>
        <w:pStyle w:val="a5"/>
        <w:spacing w:before="167" w:line="242" w:lineRule="auto"/>
        <w:ind w:right="19" w:firstLine="567"/>
        <w:jc w:val="both"/>
        <w:rPr>
          <w:rFonts w:ascii="华文仿宋" w:eastAsia="华文仿宋" w:hAnsi="华文仿宋" w:cs="华文仿宋"/>
          <w:spacing w:val="-2"/>
          <w:sz w:val="28"/>
          <w:szCs w:val="28"/>
        </w:rPr>
      </w:pPr>
      <w:r>
        <w:rPr>
          <w:rFonts w:ascii="华文仿宋" w:eastAsia="华文仿宋" w:hAnsi="华文仿宋" w:cs="华文仿宋" w:hint="eastAsia"/>
          <w:spacing w:val="-2"/>
          <w:sz w:val="28"/>
          <w:szCs w:val="28"/>
        </w:rPr>
        <w:t>计算机学院成立由院领导担任组长、教师代表和本科生辅导员组成的评审小组，负责对学生参加科研学术活动的加分进行认定。</w:t>
      </w:r>
    </w:p>
    <w:p w14:paraId="5339BD3C" w14:textId="77777777" w:rsidR="00856E43" w:rsidRDefault="00A734D8">
      <w:pPr>
        <w:pStyle w:val="a5"/>
        <w:numPr>
          <w:ilvl w:val="0"/>
          <w:numId w:val="1"/>
        </w:numPr>
        <w:spacing w:beforeLines="50" w:before="120"/>
        <w:ind w:right="17"/>
        <w:jc w:val="both"/>
        <w:rPr>
          <w:rFonts w:ascii="华文仿宋" w:eastAsia="华文仿宋" w:hAnsi="华文仿宋" w:cs="华文仿宋"/>
          <w:spacing w:val="-7"/>
          <w:sz w:val="28"/>
          <w:szCs w:val="28"/>
        </w:rPr>
      </w:pPr>
      <w:r>
        <w:rPr>
          <w:rFonts w:ascii="华文仿宋" w:eastAsia="华文仿宋" w:hAnsi="华文仿宋" w:cs="华文仿宋"/>
          <w:spacing w:val="-7"/>
          <w:sz w:val="28"/>
          <w:szCs w:val="28"/>
        </w:rPr>
        <w:t>认定范围</w:t>
      </w:r>
    </w:p>
    <w:p w14:paraId="691D7CF6" w14:textId="77777777" w:rsidR="00856E43" w:rsidRDefault="00A734D8">
      <w:pPr>
        <w:pStyle w:val="a5"/>
        <w:spacing w:before="167" w:line="242" w:lineRule="auto"/>
        <w:ind w:right="19" w:firstLine="567"/>
        <w:jc w:val="both"/>
        <w:rPr>
          <w:rFonts w:ascii="华文仿宋" w:eastAsia="华文仿宋" w:hAnsi="华文仿宋" w:cs="华文仿宋"/>
          <w:spacing w:val="-2"/>
          <w:sz w:val="28"/>
          <w:szCs w:val="28"/>
        </w:rPr>
      </w:pPr>
      <w:r>
        <w:rPr>
          <w:rFonts w:ascii="华文仿宋" w:eastAsia="华文仿宋" w:hAnsi="华文仿宋" w:cs="华文仿宋" w:hint="eastAsia"/>
          <w:spacing w:val="-2"/>
          <w:sz w:val="28"/>
          <w:szCs w:val="28"/>
        </w:rPr>
        <w:t>对学生参加各级学术会议、在各级杂志公开发表论文、各级科技竞赛获奖记以学术分，每位学生累计的学术分将作为免试直升研究生的依据。</w:t>
      </w:r>
    </w:p>
    <w:p w14:paraId="2B4FE53A" w14:textId="77777777" w:rsidR="00856E43" w:rsidRDefault="00A734D8">
      <w:pPr>
        <w:pStyle w:val="a5"/>
        <w:numPr>
          <w:ilvl w:val="0"/>
          <w:numId w:val="1"/>
        </w:numPr>
        <w:spacing w:beforeLines="50" w:before="120"/>
        <w:ind w:right="17"/>
        <w:jc w:val="both"/>
        <w:rPr>
          <w:rFonts w:ascii="华文仿宋" w:eastAsia="华文仿宋" w:hAnsi="华文仿宋" w:cs="华文仿宋"/>
          <w:spacing w:val="-7"/>
          <w:sz w:val="28"/>
          <w:szCs w:val="28"/>
        </w:rPr>
      </w:pPr>
      <w:r>
        <w:rPr>
          <w:rFonts w:ascii="华文仿宋" w:eastAsia="华文仿宋" w:hAnsi="华文仿宋" w:cs="华文仿宋" w:hint="eastAsia"/>
          <w:spacing w:val="-7"/>
          <w:sz w:val="28"/>
          <w:szCs w:val="28"/>
        </w:rPr>
        <w:t>计分办法</w:t>
      </w:r>
    </w:p>
    <w:p w14:paraId="33199F37" w14:textId="77777777" w:rsidR="00856E43" w:rsidRDefault="00A734D8">
      <w:pPr>
        <w:pStyle w:val="a5"/>
        <w:spacing w:before="167" w:after="120" w:line="242" w:lineRule="auto"/>
        <w:ind w:right="17" w:firstLine="567"/>
        <w:jc w:val="both"/>
        <w:rPr>
          <w:rFonts w:ascii="华文仿宋" w:eastAsia="华文仿宋" w:hAnsi="华文仿宋" w:cs="华文仿宋"/>
          <w:spacing w:val="-2"/>
          <w:sz w:val="28"/>
          <w:szCs w:val="28"/>
        </w:rPr>
      </w:pPr>
      <w:r>
        <w:rPr>
          <w:rFonts w:ascii="华文仿宋" w:eastAsia="华文仿宋" w:hAnsi="华文仿宋" w:cs="华文仿宋" w:hint="eastAsia"/>
          <w:spacing w:val="-2"/>
          <w:sz w:val="28"/>
          <w:szCs w:val="28"/>
        </w:rPr>
        <w:t>学术分由科技竞赛类和论文专利类构成，每位学生一般最高可获得200 分。</w:t>
      </w:r>
      <w:r>
        <w:rPr>
          <w:rFonts w:ascii="华文仿宋" w:eastAsia="华文仿宋" w:hAnsi="华文仿宋" w:cs="华文仿宋"/>
          <w:spacing w:val="-2"/>
          <w:sz w:val="28"/>
          <w:szCs w:val="28"/>
        </w:rPr>
        <w:t>顶级</w:t>
      </w:r>
      <w:r>
        <w:rPr>
          <w:rFonts w:ascii="华文仿宋" w:eastAsia="华文仿宋" w:hAnsi="华文仿宋" w:cs="华文仿宋" w:hint="eastAsia"/>
          <w:spacing w:val="-2"/>
          <w:sz w:val="28"/>
          <w:szCs w:val="28"/>
        </w:rPr>
        <w:t>学科竞赛可累加相应分值至400。</w:t>
      </w:r>
    </w:p>
    <w:p w14:paraId="78FDBCD8" w14:textId="77777777" w:rsidR="00856E43" w:rsidRDefault="00A734D8">
      <w:pPr>
        <w:pStyle w:val="a5"/>
        <w:spacing w:before="5"/>
        <w:ind w:right="17"/>
        <w:jc w:val="both"/>
        <w:rPr>
          <w:rFonts w:ascii="华文仿宋" w:eastAsia="华文仿宋" w:hAnsi="华文仿宋" w:cs="华文仿宋"/>
          <w:b/>
          <w:bCs/>
          <w:sz w:val="28"/>
          <w:szCs w:val="28"/>
        </w:rPr>
      </w:pPr>
      <w:r>
        <w:rPr>
          <w:rFonts w:ascii="华文仿宋" w:eastAsia="华文仿宋" w:hAnsi="华文仿宋" w:cs="华文仿宋" w:hint="eastAsia"/>
          <w:b/>
          <w:bCs/>
          <w:sz w:val="28"/>
          <w:szCs w:val="28"/>
        </w:rPr>
        <w:t>1、科技竞赛类</w:t>
      </w:r>
    </w:p>
    <w:p w14:paraId="3942AFB1" w14:textId="77777777" w:rsidR="00856E43" w:rsidRDefault="00A734D8">
      <w:pPr>
        <w:pStyle w:val="10"/>
        <w:tabs>
          <w:tab w:val="left" w:pos="819"/>
        </w:tabs>
        <w:spacing w:before="2"/>
        <w:ind w:left="0" w:right="19"/>
        <w:jc w:val="both"/>
        <w:rPr>
          <w:rFonts w:ascii="华文仿宋" w:eastAsia="华文仿宋" w:hAnsi="华文仿宋" w:cs="华文仿宋"/>
          <w:sz w:val="28"/>
          <w:szCs w:val="28"/>
        </w:rPr>
      </w:pPr>
      <w:r>
        <w:rPr>
          <w:rFonts w:ascii="华文仿宋" w:eastAsia="华文仿宋" w:hAnsi="华文仿宋" w:cs="华文仿宋" w:hint="eastAsia"/>
          <w:b/>
          <w:bCs/>
          <w:spacing w:val="-8"/>
          <w:sz w:val="28"/>
          <w:szCs w:val="28"/>
        </w:rPr>
        <w:t xml:space="preserve">(1) </w:t>
      </w:r>
      <w:r>
        <w:rPr>
          <w:rFonts w:ascii="华文仿宋" w:eastAsia="华文仿宋" w:hAnsi="华文仿宋" w:cs="华文仿宋" w:hint="eastAsia"/>
          <w:spacing w:val="-8"/>
          <w:sz w:val="28"/>
          <w:szCs w:val="28"/>
        </w:rPr>
        <w:t xml:space="preserve">按组织范围分为 </w:t>
      </w:r>
      <w:r>
        <w:rPr>
          <w:rFonts w:ascii="华文仿宋" w:eastAsia="华文仿宋" w:hAnsi="华文仿宋" w:cs="华文仿宋" w:hint="eastAsia"/>
          <w:sz w:val="28"/>
          <w:szCs w:val="28"/>
        </w:rPr>
        <w:t>4</w:t>
      </w:r>
      <w:r>
        <w:rPr>
          <w:rFonts w:ascii="华文仿宋" w:eastAsia="华文仿宋" w:hAnsi="华文仿宋" w:cs="华文仿宋" w:hint="eastAsia"/>
          <w:spacing w:val="-9"/>
          <w:sz w:val="28"/>
          <w:szCs w:val="28"/>
        </w:rPr>
        <w:t xml:space="preserve"> 个等级</w:t>
      </w:r>
      <w:r>
        <w:rPr>
          <w:rFonts w:ascii="华文仿宋" w:eastAsia="华文仿宋" w:hAnsi="华文仿宋" w:cs="华文仿宋"/>
          <w:spacing w:val="-9"/>
          <w:sz w:val="28"/>
          <w:szCs w:val="28"/>
        </w:rPr>
        <w:t>，</w:t>
      </w:r>
      <w:r>
        <w:rPr>
          <w:rFonts w:ascii="华文仿宋" w:eastAsia="华文仿宋" w:hAnsi="华文仿宋" w:cs="华文仿宋" w:hint="eastAsia"/>
          <w:sz w:val="28"/>
          <w:szCs w:val="28"/>
        </w:rPr>
        <w:t xml:space="preserve">表 </w:t>
      </w:r>
      <w:r>
        <w:rPr>
          <w:rFonts w:ascii="华文仿宋" w:eastAsia="华文仿宋" w:hAnsi="华文仿宋" w:cs="华文仿宋"/>
          <w:sz w:val="28"/>
          <w:szCs w:val="28"/>
        </w:rPr>
        <w:t>1</w:t>
      </w:r>
      <w:r>
        <w:rPr>
          <w:rFonts w:ascii="华文仿宋" w:eastAsia="华文仿宋" w:hAnsi="华文仿宋" w:cs="华文仿宋" w:hint="eastAsia"/>
          <w:sz w:val="28"/>
          <w:szCs w:val="28"/>
        </w:rPr>
        <w:t xml:space="preserve"> 列出了不同级别获最高名次或最高等级的学术分。</w:t>
      </w:r>
      <w:r>
        <w:rPr>
          <w:rFonts w:ascii="华文仿宋" w:eastAsia="华文仿宋" w:hAnsi="华文仿宋" w:cs="华文仿宋"/>
          <w:sz w:val="28"/>
          <w:szCs w:val="28"/>
        </w:rPr>
        <w:t>表2列出了顶级学科竞赛的相应学术分。</w:t>
      </w:r>
    </w:p>
    <w:p w14:paraId="4E5AF1A4" w14:textId="77777777" w:rsidR="00856E43" w:rsidRDefault="00856E43">
      <w:pPr>
        <w:pStyle w:val="a5"/>
        <w:spacing w:before="3"/>
        <w:ind w:right="19"/>
        <w:jc w:val="both"/>
        <w:rPr>
          <w:sz w:val="22"/>
        </w:rPr>
      </w:pPr>
    </w:p>
    <w:p w14:paraId="11F50057" w14:textId="77777777" w:rsidR="00856E43" w:rsidRDefault="00A734D8">
      <w:pPr>
        <w:pStyle w:val="a5"/>
        <w:ind w:right="19"/>
        <w:jc w:val="center"/>
        <w:rPr>
          <w:sz w:val="21"/>
          <w:szCs w:val="21"/>
        </w:rPr>
      </w:pPr>
      <w:r>
        <w:rPr>
          <w:sz w:val="21"/>
          <w:szCs w:val="21"/>
        </w:rPr>
        <w:t>表 1  科技竞赛等级与学术分</w:t>
      </w:r>
    </w:p>
    <w:tbl>
      <w:tblPr>
        <w:tblW w:w="0" w:type="auto"/>
        <w:tblInd w:w="1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65"/>
        <w:gridCol w:w="1144"/>
        <w:gridCol w:w="1140"/>
        <w:gridCol w:w="1135"/>
        <w:gridCol w:w="1275"/>
      </w:tblGrid>
      <w:tr w:rsidR="00856E43" w14:paraId="5134CFE6" w14:textId="77777777">
        <w:trPr>
          <w:trHeight w:val="311"/>
        </w:trPr>
        <w:tc>
          <w:tcPr>
            <w:tcW w:w="1265" w:type="dxa"/>
            <w:tcBorders>
              <w:left w:val="single" w:sz="6" w:space="0" w:color="000000"/>
            </w:tcBorders>
          </w:tcPr>
          <w:p w14:paraId="7F1AC253" w14:textId="77777777" w:rsidR="00856E43" w:rsidRDefault="00A734D8">
            <w:pPr>
              <w:pStyle w:val="TableParagraph"/>
              <w:ind w:left="0" w:right="19"/>
              <w:jc w:val="center"/>
              <w:rPr>
                <w:b/>
                <w:bCs/>
                <w:sz w:val="24"/>
              </w:rPr>
            </w:pPr>
            <w:r>
              <w:rPr>
                <w:b/>
                <w:bCs/>
                <w:sz w:val="24"/>
              </w:rPr>
              <w:t>等级</w:t>
            </w:r>
          </w:p>
        </w:tc>
        <w:tc>
          <w:tcPr>
            <w:tcW w:w="1144" w:type="dxa"/>
          </w:tcPr>
          <w:p w14:paraId="409DD740" w14:textId="77777777" w:rsidR="00856E43" w:rsidRDefault="00A734D8">
            <w:pPr>
              <w:pStyle w:val="TableParagraph"/>
              <w:ind w:left="0" w:right="19"/>
              <w:jc w:val="center"/>
              <w:rPr>
                <w:b/>
                <w:bCs/>
                <w:sz w:val="24"/>
              </w:rPr>
            </w:pPr>
            <w:r>
              <w:rPr>
                <w:b/>
                <w:bCs/>
                <w:sz w:val="24"/>
              </w:rPr>
              <w:t>1</w:t>
            </w:r>
          </w:p>
        </w:tc>
        <w:tc>
          <w:tcPr>
            <w:tcW w:w="1140" w:type="dxa"/>
          </w:tcPr>
          <w:p w14:paraId="025777B6" w14:textId="77777777" w:rsidR="00856E43" w:rsidRDefault="00A734D8">
            <w:pPr>
              <w:pStyle w:val="TableParagraph"/>
              <w:ind w:left="0" w:right="19"/>
              <w:jc w:val="center"/>
              <w:rPr>
                <w:b/>
                <w:bCs/>
                <w:sz w:val="24"/>
              </w:rPr>
            </w:pPr>
            <w:r>
              <w:rPr>
                <w:b/>
                <w:bCs/>
                <w:sz w:val="24"/>
              </w:rPr>
              <w:t>2</w:t>
            </w:r>
          </w:p>
        </w:tc>
        <w:tc>
          <w:tcPr>
            <w:tcW w:w="1135" w:type="dxa"/>
          </w:tcPr>
          <w:p w14:paraId="70984334" w14:textId="77777777" w:rsidR="00856E43" w:rsidRDefault="00A734D8">
            <w:pPr>
              <w:pStyle w:val="TableParagraph"/>
              <w:ind w:left="0" w:right="19"/>
              <w:jc w:val="center"/>
              <w:rPr>
                <w:b/>
                <w:bCs/>
                <w:sz w:val="24"/>
              </w:rPr>
            </w:pPr>
            <w:r>
              <w:rPr>
                <w:b/>
                <w:bCs/>
                <w:sz w:val="24"/>
              </w:rPr>
              <w:t>3</w:t>
            </w:r>
          </w:p>
        </w:tc>
        <w:tc>
          <w:tcPr>
            <w:tcW w:w="1275" w:type="dxa"/>
            <w:tcBorders>
              <w:right w:val="single" w:sz="6" w:space="0" w:color="000000"/>
            </w:tcBorders>
          </w:tcPr>
          <w:p w14:paraId="1C5703AD" w14:textId="77777777" w:rsidR="00856E43" w:rsidRDefault="00A734D8">
            <w:pPr>
              <w:pStyle w:val="TableParagraph"/>
              <w:ind w:left="0" w:right="19"/>
              <w:jc w:val="center"/>
              <w:rPr>
                <w:b/>
                <w:bCs/>
                <w:sz w:val="24"/>
              </w:rPr>
            </w:pPr>
            <w:r>
              <w:rPr>
                <w:b/>
                <w:bCs/>
                <w:sz w:val="24"/>
              </w:rPr>
              <w:t>4</w:t>
            </w:r>
          </w:p>
        </w:tc>
      </w:tr>
      <w:tr w:rsidR="00856E43" w14:paraId="06EDE24B" w14:textId="77777777">
        <w:trPr>
          <w:trHeight w:val="313"/>
        </w:trPr>
        <w:tc>
          <w:tcPr>
            <w:tcW w:w="1265" w:type="dxa"/>
            <w:tcBorders>
              <w:left w:val="single" w:sz="6" w:space="0" w:color="000000"/>
            </w:tcBorders>
          </w:tcPr>
          <w:p w14:paraId="72189267" w14:textId="77777777" w:rsidR="00856E43" w:rsidRDefault="00A734D8">
            <w:pPr>
              <w:pStyle w:val="TableParagraph"/>
              <w:spacing w:before="4"/>
              <w:ind w:left="0" w:right="19"/>
              <w:jc w:val="center"/>
              <w:rPr>
                <w:sz w:val="24"/>
              </w:rPr>
            </w:pPr>
            <w:r>
              <w:rPr>
                <w:sz w:val="24"/>
              </w:rPr>
              <w:t>学术分</w:t>
            </w:r>
          </w:p>
        </w:tc>
        <w:tc>
          <w:tcPr>
            <w:tcW w:w="1144" w:type="dxa"/>
          </w:tcPr>
          <w:p w14:paraId="33B5702E" w14:textId="77777777" w:rsidR="00856E43" w:rsidRDefault="00A734D8">
            <w:pPr>
              <w:pStyle w:val="TableParagraph"/>
              <w:spacing w:before="4"/>
              <w:ind w:left="0" w:right="19"/>
              <w:jc w:val="center"/>
              <w:rPr>
                <w:sz w:val="24"/>
              </w:rPr>
            </w:pPr>
            <w:r>
              <w:rPr>
                <w:sz w:val="24"/>
              </w:rPr>
              <w:t>80</w:t>
            </w:r>
          </w:p>
        </w:tc>
        <w:tc>
          <w:tcPr>
            <w:tcW w:w="1140" w:type="dxa"/>
          </w:tcPr>
          <w:p w14:paraId="529D6ACE" w14:textId="77777777" w:rsidR="00856E43" w:rsidRDefault="00A734D8">
            <w:pPr>
              <w:pStyle w:val="TableParagraph"/>
              <w:spacing w:before="4"/>
              <w:ind w:left="0" w:right="19"/>
              <w:jc w:val="center"/>
              <w:rPr>
                <w:sz w:val="24"/>
              </w:rPr>
            </w:pPr>
            <w:r>
              <w:rPr>
                <w:sz w:val="24"/>
              </w:rPr>
              <w:t>60</w:t>
            </w:r>
          </w:p>
        </w:tc>
        <w:tc>
          <w:tcPr>
            <w:tcW w:w="1135" w:type="dxa"/>
          </w:tcPr>
          <w:p w14:paraId="7C172F5C" w14:textId="77777777" w:rsidR="00856E43" w:rsidRDefault="00A734D8">
            <w:pPr>
              <w:pStyle w:val="TableParagraph"/>
              <w:spacing w:before="4"/>
              <w:ind w:left="0" w:right="19"/>
              <w:jc w:val="center"/>
              <w:rPr>
                <w:sz w:val="24"/>
              </w:rPr>
            </w:pPr>
            <w:r>
              <w:rPr>
                <w:sz w:val="24"/>
              </w:rPr>
              <w:t>40</w:t>
            </w:r>
          </w:p>
        </w:tc>
        <w:tc>
          <w:tcPr>
            <w:tcW w:w="1275" w:type="dxa"/>
            <w:tcBorders>
              <w:right w:val="single" w:sz="6" w:space="0" w:color="000000"/>
            </w:tcBorders>
          </w:tcPr>
          <w:p w14:paraId="2080C40D" w14:textId="77777777" w:rsidR="00856E43" w:rsidRDefault="00A734D8">
            <w:pPr>
              <w:pStyle w:val="TableParagraph"/>
              <w:spacing w:before="4"/>
              <w:ind w:left="0" w:right="19"/>
              <w:jc w:val="center"/>
              <w:rPr>
                <w:sz w:val="24"/>
              </w:rPr>
            </w:pPr>
            <w:r>
              <w:rPr>
                <w:sz w:val="24"/>
              </w:rPr>
              <w:t>20</w:t>
            </w:r>
          </w:p>
        </w:tc>
      </w:tr>
    </w:tbl>
    <w:p w14:paraId="6F0F1A3B" w14:textId="77777777" w:rsidR="00856E43" w:rsidRDefault="00856E43">
      <w:pPr>
        <w:pStyle w:val="a5"/>
        <w:ind w:right="19"/>
        <w:jc w:val="both"/>
      </w:pPr>
    </w:p>
    <w:p w14:paraId="316E321C" w14:textId="77777777" w:rsidR="00856E43" w:rsidRDefault="00A734D8">
      <w:pPr>
        <w:pStyle w:val="a5"/>
        <w:spacing w:before="1"/>
        <w:ind w:right="19"/>
        <w:jc w:val="center"/>
        <w:rPr>
          <w:sz w:val="21"/>
          <w:szCs w:val="21"/>
        </w:rPr>
      </w:pPr>
      <w:r>
        <w:rPr>
          <w:sz w:val="21"/>
          <w:szCs w:val="21"/>
        </w:rPr>
        <w:t>表 2  顶级学科竞赛学术分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61"/>
        <w:gridCol w:w="1800"/>
        <w:gridCol w:w="1800"/>
      </w:tblGrid>
      <w:tr w:rsidR="00856E43" w14:paraId="0AE32830" w14:textId="77777777">
        <w:trPr>
          <w:trHeight w:val="90"/>
          <w:jc w:val="center"/>
        </w:trPr>
        <w:tc>
          <w:tcPr>
            <w:tcW w:w="4861" w:type="dxa"/>
            <w:vAlign w:val="center"/>
          </w:tcPr>
          <w:p w14:paraId="6B852C91" w14:textId="77777777" w:rsidR="00856E43" w:rsidRDefault="00A734D8">
            <w:pPr>
              <w:pStyle w:val="TableParagraph"/>
              <w:spacing w:line="240" w:lineRule="auto"/>
              <w:ind w:left="0" w:right="19"/>
              <w:jc w:val="both"/>
              <w:rPr>
                <w:b/>
                <w:bCs/>
                <w:sz w:val="24"/>
              </w:rPr>
            </w:pPr>
            <w:r>
              <w:rPr>
                <w:b/>
                <w:bCs/>
                <w:sz w:val="24"/>
              </w:rPr>
              <w:t>竞赛名称</w:t>
            </w:r>
          </w:p>
        </w:tc>
        <w:tc>
          <w:tcPr>
            <w:tcW w:w="1800" w:type="dxa"/>
            <w:vAlign w:val="center"/>
          </w:tcPr>
          <w:p w14:paraId="6F0BB30E" w14:textId="77777777" w:rsidR="00856E43" w:rsidRDefault="00A734D8">
            <w:pPr>
              <w:pStyle w:val="TableParagraph"/>
              <w:spacing w:line="240" w:lineRule="auto"/>
              <w:ind w:left="0" w:right="19"/>
              <w:jc w:val="both"/>
              <w:rPr>
                <w:b/>
                <w:bCs/>
                <w:sz w:val="24"/>
              </w:rPr>
            </w:pPr>
            <w:r>
              <w:rPr>
                <w:b/>
                <w:bCs/>
                <w:sz w:val="24"/>
              </w:rPr>
              <w:t>学术分</w:t>
            </w:r>
          </w:p>
        </w:tc>
        <w:tc>
          <w:tcPr>
            <w:tcW w:w="1800" w:type="dxa"/>
            <w:vAlign w:val="center"/>
          </w:tcPr>
          <w:p w14:paraId="2EE10E02" w14:textId="77777777" w:rsidR="00856E43" w:rsidRDefault="00A734D8">
            <w:pPr>
              <w:pStyle w:val="TableParagraph"/>
              <w:spacing w:line="240" w:lineRule="auto"/>
              <w:ind w:left="0" w:right="19"/>
              <w:jc w:val="both"/>
              <w:rPr>
                <w:b/>
                <w:bCs/>
                <w:sz w:val="24"/>
              </w:rPr>
            </w:pPr>
            <w:r>
              <w:rPr>
                <w:b/>
                <w:bCs/>
                <w:sz w:val="24"/>
              </w:rPr>
              <w:t>备注</w:t>
            </w:r>
          </w:p>
        </w:tc>
      </w:tr>
      <w:tr w:rsidR="00856E43" w14:paraId="611C7B13" w14:textId="77777777">
        <w:trPr>
          <w:trHeight w:val="262"/>
          <w:jc w:val="center"/>
        </w:trPr>
        <w:tc>
          <w:tcPr>
            <w:tcW w:w="4861" w:type="dxa"/>
            <w:vAlign w:val="center"/>
          </w:tcPr>
          <w:p w14:paraId="47897B86" w14:textId="77777777" w:rsidR="00856E43" w:rsidRDefault="00A734D8">
            <w:pPr>
              <w:pStyle w:val="TableParagraph"/>
              <w:spacing w:line="240" w:lineRule="auto"/>
              <w:ind w:left="0" w:right="19"/>
              <w:jc w:val="both"/>
              <w:rPr>
                <w:sz w:val="24"/>
              </w:rPr>
            </w:pPr>
            <w:r>
              <w:rPr>
                <w:sz w:val="24"/>
              </w:rPr>
              <w:t>ACM-ICPC World Final         金/银/铜</w:t>
            </w:r>
          </w:p>
        </w:tc>
        <w:tc>
          <w:tcPr>
            <w:tcW w:w="1800" w:type="dxa"/>
            <w:vAlign w:val="center"/>
          </w:tcPr>
          <w:p w14:paraId="0054A577" w14:textId="77777777" w:rsidR="00856E43" w:rsidRDefault="00A734D8">
            <w:pPr>
              <w:pStyle w:val="TableParagraph"/>
              <w:spacing w:line="240" w:lineRule="auto"/>
              <w:ind w:left="0" w:right="19"/>
              <w:jc w:val="both"/>
              <w:rPr>
                <w:sz w:val="24"/>
              </w:rPr>
            </w:pPr>
            <w:r>
              <w:rPr>
                <w:sz w:val="24"/>
              </w:rPr>
              <w:t>500/400/300</w:t>
            </w:r>
          </w:p>
        </w:tc>
        <w:tc>
          <w:tcPr>
            <w:tcW w:w="1800" w:type="dxa"/>
            <w:vMerge w:val="restart"/>
            <w:vAlign w:val="center"/>
          </w:tcPr>
          <w:p w14:paraId="4A5C7B48" w14:textId="77777777" w:rsidR="00856E43" w:rsidRDefault="00A734D8">
            <w:pPr>
              <w:pStyle w:val="TableParagraph"/>
              <w:spacing w:line="240" w:lineRule="auto"/>
              <w:ind w:left="0" w:right="19"/>
              <w:jc w:val="both"/>
              <w:rPr>
                <w:sz w:val="24"/>
              </w:rPr>
            </w:pPr>
            <w:r>
              <w:rPr>
                <w:sz w:val="24"/>
              </w:rPr>
              <w:t>允许累加</w:t>
            </w:r>
          </w:p>
          <w:p w14:paraId="58F243B6" w14:textId="77777777" w:rsidR="00856E43" w:rsidRDefault="00A734D8">
            <w:pPr>
              <w:pStyle w:val="TableParagraph"/>
              <w:spacing w:line="240" w:lineRule="auto"/>
              <w:ind w:left="0" w:right="19"/>
              <w:jc w:val="both"/>
              <w:rPr>
                <w:sz w:val="24"/>
              </w:rPr>
            </w:pPr>
            <w:r>
              <w:rPr>
                <w:sz w:val="24"/>
              </w:rPr>
              <w:t>至400分</w:t>
            </w:r>
          </w:p>
        </w:tc>
      </w:tr>
      <w:tr w:rsidR="00856E43" w14:paraId="1A1C4504" w14:textId="77777777">
        <w:trPr>
          <w:trHeight w:val="346"/>
          <w:jc w:val="center"/>
        </w:trPr>
        <w:tc>
          <w:tcPr>
            <w:tcW w:w="4861" w:type="dxa"/>
            <w:vAlign w:val="center"/>
          </w:tcPr>
          <w:p w14:paraId="1CAA7F91" w14:textId="77777777" w:rsidR="00856E43" w:rsidRDefault="00A734D8">
            <w:pPr>
              <w:pStyle w:val="TableParagraph"/>
              <w:spacing w:line="240" w:lineRule="auto"/>
              <w:ind w:left="0" w:right="19"/>
              <w:jc w:val="both"/>
              <w:rPr>
                <w:sz w:val="24"/>
              </w:rPr>
            </w:pPr>
            <w:r>
              <w:rPr>
                <w:sz w:val="24"/>
              </w:rPr>
              <w:t>ACM-ICPC World Final</w:t>
            </w:r>
          </w:p>
        </w:tc>
        <w:tc>
          <w:tcPr>
            <w:tcW w:w="1800" w:type="dxa"/>
            <w:vAlign w:val="center"/>
          </w:tcPr>
          <w:p w14:paraId="53EC9439" w14:textId="77777777" w:rsidR="00856E43" w:rsidRDefault="00A734D8">
            <w:pPr>
              <w:pStyle w:val="TableParagraph"/>
              <w:spacing w:line="240" w:lineRule="auto"/>
              <w:ind w:left="0" w:right="19"/>
              <w:jc w:val="both"/>
              <w:rPr>
                <w:sz w:val="24"/>
              </w:rPr>
            </w:pPr>
            <w:r>
              <w:rPr>
                <w:sz w:val="24"/>
              </w:rPr>
              <w:t>200</w:t>
            </w:r>
          </w:p>
        </w:tc>
        <w:tc>
          <w:tcPr>
            <w:tcW w:w="1800" w:type="dxa"/>
            <w:vMerge/>
            <w:vAlign w:val="center"/>
          </w:tcPr>
          <w:p w14:paraId="35FF318A" w14:textId="77777777" w:rsidR="00856E43" w:rsidRDefault="00856E43">
            <w:pPr>
              <w:pStyle w:val="TableParagraph"/>
              <w:spacing w:line="240" w:lineRule="auto"/>
              <w:ind w:left="0" w:right="19"/>
              <w:jc w:val="both"/>
              <w:rPr>
                <w:sz w:val="24"/>
              </w:rPr>
            </w:pPr>
          </w:p>
        </w:tc>
      </w:tr>
      <w:tr w:rsidR="00856E43" w14:paraId="4772AB63" w14:textId="77777777">
        <w:trPr>
          <w:trHeight w:val="311"/>
          <w:jc w:val="center"/>
        </w:trPr>
        <w:tc>
          <w:tcPr>
            <w:tcW w:w="4861" w:type="dxa"/>
            <w:vAlign w:val="center"/>
          </w:tcPr>
          <w:p w14:paraId="499061AD" w14:textId="77777777" w:rsidR="00856E43" w:rsidRDefault="00A734D8">
            <w:pPr>
              <w:pStyle w:val="TableParagraph"/>
              <w:ind w:left="0" w:right="19"/>
              <w:jc w:val="both"/>
              <w:rPr>
                <w:sz w:val="24"/>
              </w:rPr>
            </w:pPr>
            <w:r>
              <w:rPr>
                <w:sz w:val="24"/>
              </w:rPr>
              <w:t>“挑战杯”科赛或创赛 国赛    金/银/铜</w:t>
            </w:r>
          </w:p>
        </w:tc>
        <w:tc>
          <w:tcPr>
            <w:tcW w:w="1800" w:type="dxa"/>
            <w:vAlign w:val="center"/>
          </w:tcPr>
          <w:p w14:paraId="42FFFEAB" w14:textId="77777777" w:rsidR="00856E43" w:rsidRDefault="00A734D8">
            <w:pPr>
              <w:pStyle w:val="TableParagraph"/>
              <w:ind w:left="0" w:right="19"/>
              <w:jc w:val="both"/>
              <w:rPr>
                <w:sz w:val="24"/>
              </w:rPr>
            </w:pPr>
            <w:r>
              <w:rPr>
                <w:sz w:val="24"/>
              </w:rPr>
              <w:t>300/200/120</w:t>
            </w:r>
          </w:p>
        </w:tc>
        <w:tc>
          <w:tcPr>
            <w:tcW w:w="1800" w:type="dxa"/>
            <w:vMerge/>
            <w:vAlign w:val="center"/>
          </w:tcPr>
          <w:p w14:paraId="71D9B145" w14:textId="77777777" w:rsidR="00856E43" w:rsidRDefault="00856E43">
            <w:pPr>
              <w:pStyle w:val="TableParagraph"/>
              <w:ind w:left="0" w:right="19"/>
              <w:jc w:val="both"/>
              <w:rPr>
                <w:sz w:val="24"/>
              </w:rPr>
            </w:pPr>
          </w:p>
        </w:tc>
      </w:tr>
      <w:tr w:rsidR="00856E43" w14:paraId="346CBA7E" w14:textId="77777777">
        <w:trPr>
          <w:trHeight w:val="311"/>
          <w:jc w:val="center"/>
        </w:trPr>
        <w:tc>
          <w:tcPr>
            <w:tcW w:w="4861" w:type="dxa"/>
            <w:vAlign w:val="center"/>
          </w:tcPr>
          <w:p w14:paraId="1525D09B" w14:textId="77777777" w:rsidR="00856E43" w:rsidRDefault="00A734D8">
            <w:pPr>
              <w:pStyle w:val="TableParagraph"/>
              <w:tabs>
                <w:tab w:val="left" w:pos="2568"/>
              </w:tabs>
              <w:ind w:left="0" w:right="19"/>
              <w:jc w:val="both"/>
              <w:rPr>
                <w:sz w:val="24"/>
              </w:rPr>
            </w:pPr>
            <w:r>
              <w:rPr>
                <w:sz w:val="24"/>
              </w:rPr>
              <w:t>“互联网+”大赛  国赛</w:t>
            </w:r>
            <w:r>
              <w:rPr>
                <w:sz w:val="24"/>
              </w:rPr>
              <w:tab/>
              <w:t xml:space="preserve">        金/银/铜</w:t>
            </w:r>
          </w:p>
        </w:tc>
        <w:tc>
          <w:tcPr>
            <w:tcW w:w="1800" w:type="dxa"/>
            <w:vAlign w:val="center"/>
          </w:tcPr>
          <w:p w14:paraId="66C08367" w14:textId="77777777" w:rsidR="00856E43" w:rsidRDefault="00A734D8">
            <w:pPr>
              <w:pStyle w:val="TableParagraph"/>
              <w:ind w:left="0" w:right="19"/>
              <w:jc w:val="both"/>
              <w:rPr>
                <w:sz w:val="24"/>
              </w:rPr>
            </w:pPr>
            <w:r>
              <w:rPr>
                <w:sz w:val="24"/>
              </w:rPr>
              <w:t>300/200/120</w:t>
            </w:r>
          </w:p>
        </w:tc>
        <w:tc>
          <w:tcPr>
            <w:tcW w:w="1800" w:type="dxa"/>
            <w:vMerge/>
            <w:vAlign w:val="center"/>
          </w:tcPr>
          <w:p w14:paraId="027DEFFF" w14:textId="77777777" w:rsidR="00856E43" w:rsidRDefault="00856E43">
            <w:pPr>
              <w:pStyle w:val="TableParagraph"/>
              <w:ind w:left="0" w:right="19"/>
              <w:jc w:val="both"/>
              <w:rPr>
                <w:sz w:val="24"/>
              </w:rPr>
            </w:pPr>
          </w:p>
        </w:tc>
      </w:tr>
      <w:tr w:rsidR="00856E43" w14:paraId="6DC4E8E4" w14:textId="77777777">
        <w:trPr>
          <w:trHeight w:val="314"/>
          <w:jc w:val="center"/>
        </w:trPr>
        <w:tc>
          <w:tcPr>
            <w:tcW w:w="4861" w:type="dxa"/>
            <w:vAlign w:val="center"/>
          </w:tcPr>
          <w:p w14:paraId="4A3B37BC" w14:textId="77777777" w:rsidR="00856E43" w:rsidRDefault="00A734D8">
            <w:pPr>
              <w:pStyle w:val="TableParagraph"/>
              <w:spacing w:before="4"/>
              <w:ind w:left="0" w:right="19"/>
              <w:jc w:val="both"/>
              <w:rPr>
                <w:sz w:val="24"/>
              </w:rPr>
            </w:pPr>
            <w:r>
              <w:rPr>
                <w:sz w:val="24"/>
              </w:rPr>
              <w:t>ACM-ICPC</w:t>
            </w:r>
            <w:r>
              <w:rPr>
                <w:spacing w:val="-61"/>
                <w:sz w:val="24"/>
              </w:rPr>
              <w:t xml:space="preserve"> </w:t>
            </w:r>
            <w:r>
              <w:rPr>
                <w:sz w:val="24"/>
              </w:rPr>
              <w:t>亚洲区域赛</w:t>
            </w:r>
            <w:r>
              <w:rPr>
                <w:sz w:val="24"/>
              </w:rPr>
              <w:tab/>
              <w:t xml:space="preserve">     金/银/铜</w:t>
            </w:r>
          </w:p>
        </w:tc>
        <w:tc>
          <w:tcPr>
            <w:tcW w:w="1800" w:type="dxa"/>
            <w:vAlign w:val="center"/>
          </w:tcPr>
          <w:p w14:paraId="5CD60E79" w14:textId="77777777" w:rsidR="00856E43" w:rsidRDefault="00A734D8">
            <w:pPr>
              <w:pStyle w:val="TableParagraph"/>
              <w:spacing w:before="4"/>
              <w:ind w:left="0" w:right="19"/>
              <w:jc w:val="both"/>
              <w:rPr>
                <w:sz w:val="24"/>
              </w:rPr>
            </w:pPr>
            <w:r>
              <w:rPr>
                <w:sz w:val="24"/>
              </w:rPr>
              <w:t>120/100/80</w:t>
            </w:r>
          </w:p>
        </w:tc>
        <w:tc>
          <w:tcPr>
            <w:tcW w:w="1800" w:type="dxa"/>
            <w:vMerge/>
            <w:vAlign w:val="center"/>
          </w:tcPr>
          <w:p w14:paraId="1AF6165F" w14:textId="77777777" w:rsidR="00856E43" w:rsidRDefault="00856E43">
            <w:pPr>
              <w:pStyle w:val="TableParagraph"/>
              <w:spacing w:before="4"/>
              <w:ind w:left="0" w:right="19"/>
              <w:jc w:val="both"/>
              <w:rPr>
                <w:sz w:val="24"/>
              </w:rPr>
            </w:pPr>
          </w:p>
        </w:tc>
      </w:tr>
    </w:tbl>
    <w:p w14:paraId="36275D61" w14:textId="77777777" w:rsidR="00856E43" w:rsidRDefault="00A734D8">
      <w:pPr>
        <w:pStyle w:val="10"/>
        <w:tabs>
          <w:tab w:val="left" w:pos="819"/>
        </w:tabs>
        <w:spacing w:before="360" w:line="242" w:lineRule="auto"/>
        <w:ind w:left="0" w:right="17"/>
        <w:jc w:val="both"/>
      </w:pPr>
      <w:r>
        <w:rPr>
          <w:rFonts w:ascii="华文仿宋" w:eastAsia="华文仿宋" w:hAnsi="华文仿宋" w:cs="华文仿宋" w:hint="eastAsia"/>
          <w:b/>
          <w:bCs/>
          <w:sz w:val="28"/>
          <w:szCs w:val="28"/>
        </w:rPr>
        <w:t xml:space="preserve"> (2) </w:t>
      </w:r>
      <w:r>
        <w:rPr>
          <w:rFonts w:ascii="华文仿宋" w:eastAsia="华文仿宋" w:hAnsi="华文仿宋" w:cs="华文仿宋" w:hint="eastAsia"/>
          <w:sz w:val="28"/>
          <w:szCs w:val="28"/>
        </w:rPr>
        <w:t>科技竞赛类根据其影响和难易程度分别确定不同的难度系数（</w:t>
      </w:r>
      <w:r>
        <w:rPr>
          <w:rFonts w:ascii="华文仿宋" w:eastAsia="华文仿宋" w:hAnsi="华文仿宋" w:cs="华文仿宋" w:hint="eastAsia"/>
          <w:spacing w:val="-20"/>
          <w:sz w:val="28"/>
          <w:szCs w:val="28"/>
        </w:rPr>
        <w:t xml:space="preserve">大于 </w:t>
      </w:r>
      <w:r>
        <w:rPr>
          <w:rFonts w:ascii="华文仿宋" w:eastAsia="华文仿宋" w:hAnsi="华文仿宋" w:cs="华文仿宋" w:hint="eastAsia"/>
          <w:sz w:val="28"/>
          <w:szCs w:val="28"/>
        </w:rPr>
        <w:t>0）。学</w:t>
      </w:r>
      <w:r>
        <w:rPr>
          <w:rFonts w:ascii="华文仿宋" w:eastAsia="华文仿宋" w:hAnsi="华文仿宋" w:cs="华文仿宋" w:hint="eastAsia"/>
          <w:spacing w:val="-10"/>
          <w:sz w:val="28"/>
          <w:szCs w:val="28"/>
        </w:rPr>
        <w:t xml:space="preserve">术分 </w:t>
      </w:r>
      <w:r>
        <w:rPr>
          <w:rFonts w:ascii="华文仿宋" w:eastAsia="华文仿宋" w:hAnsi="华文仿宋" w:cs="华文仿宋" w:hint="eastAsia"/>
          <w:sz w:val="28"/>
          <w:szCs w:val="28"/>
        </w:rPr>
        <w:t>＝</w:t>
      </w:r>
      <w:r>
        <w:rPr>
          <w:rFonts w:ascii="华文仿宋" w:eastAsia="华文仿宋" w:hAnsi="华文仿宋" w:cs="华文仿宋" w:hint="eastAsia"/>
          <w:spacing w:val="1"/>
          <w:sz w:val="28"/>
          <w:szCs w:val="28"/>
        </w:rPr>
        <w:t xml:space="preserve"> </w:t>
      </w:r>
      <w:r>
        <w:rPr>
          <w:rFonts w:ascii="华文仿宋" w:eastAsia="华文仿宋" w:hAnsi="华文仿宋" w:cs="华文仿宋" w:hint="eastAsia"/>
          <w:spacing w:val="-1"/>
          <w:sz w:val="28"/>
          <w:szCs w:val="28"/>
        </w:rPr>
        <w:t>某一级别某一等</w:t>
      </w:r>
      <w:r>
        <w:rPr>
          <w:rFonts w:ascii="华文仿宋" w:eastAsia="华文仿宋" w:hAnsi="华文仿宋" w:cs="华文仿宋"/>
          <w:spacing w:val="-1"/>
          <w:sz w:val="28"/>
          <w:szCs w:val="28"/>
        </w:rPr>
        <w:t>级</w:t>
      </w:r>
      <w:r>
        <w:rPr>
          <w:rFonts w:ascii="华文仿宋" w:eastAsia="华文仿宋" w:hAnsi="华文仿宋" w:cs="华文仿宋" w:hint="eastAsia"/>
          <w:spacing w:val="-1"/>
          <w:sz w:val="28"/>
          <w:szCs w:val="28"/>
        </w:rPr>
        <w:t>的竞赛学术分</w:t>
      </w:r>
      <w:r>
        <w:rPr>
          <w:rFonts w:ascii="华文仿宋" w:eastAsia="华文仿宋" w:hAnsi="华文仿宋" w:cs="华文仿宋" w:hint="eastAsia"/>
          <w:sz w:val="28"/>
          <w:szCs w:val="28"/>
        </w:rPr>
        <w:t>×</w:t>
      </w:r>
      <w:r>
        <w:rPr>
          <w:rFonts w:ascii="华文仿宋" w:eastAsia="华文仿宋" w:hAnsi="华文仿宋" w:cs="华文仿宋" w:hint="eastAsia"/>
          <w:spacing w:val="-17"/>
          <w:sz w:val="28"/>
          <w:szCs w:val="28"/>
        </w:rPr>
        <w:t xml:space="preserve">难度系数。表 </w:t>
      </w:r>
      <w:r>
        <w:rPr>
          <w:rFonts w:ascii="华文仿宋" w:eastAsia="华文仿宋" w:hAnsi="华文仿宋" w:cs="华文仿宋" w:hint="eastAsia"/>
          <w:sz w:val="28"/>
          <w:szCs w:val="28"/>
        </w:rPr>
        <w:t>3</w:t>
      </w:r>
      <w:r>
        <w:rPr>
          <w:rFonts w:ascii="华文仿宋" w:eastAsia="华文仿宋" w:hAnsi="华文仿宋" w:cs="华文仿宋" w:hint="eastAsia"/>
          <w:spacing w:val="-12"/>
          <w:sz w:val="28"/>
          <w:szCs w:val="28"/>
        </w:rPr>
        <w:t xml:space="preserve"> 所列为各个科技</w:t>
      </w:r>
      <w:r>
        <w:rPr>
          <w:rFonts w:ascii="华文仿宋" w:eastAsia="华文仿宋" w:hAnsi="华文仿宋" w:cs="华文仿宋" w:hint="eastAsia"/>
          <w:sz w:val="28"/>
          <w:szCs w:val="28"/>
        </w:rPr>
        <w:t>竞赛和科研项目的级别和难度系数。教务处部分赛事的认定级别</w:t>
      </w:r>
      <w:r>
        <w:rPr>
          <w:rFonts w:ascii="华文仿宋" w:eastAsia="华文仿宋" w:hAnsi="华文仿宋" w:cs="华文仿宋"/>
          <w:sz w:val="28"/>
          <w:szCs w:val="28"/>
        </w:rPr>
        <w:t>请参考附件四、附件五</w:t>
      </w:r>
      <w:r>
        <w:rPr>
          <w:rFonts w:ascii="华文仿宋" w:eastAsia="华文仿宋" w:hAnsi="华文仿宋" w:cs="华文仿宋" w:hint="eastAsia"/>
          <w:sz w:val="28"/>
          <w:szCs w:val="28"/>
        </w:rPr>
        <w:t>，以最新公布结果为准。未列出比赛或项目的难度系数默认为0.5，特殊情况下由评审小组进行认定。</w:t>
      </w:r>
    </w:p>
    <w:p w14:paraId="1F36111B" w14:textId="77777777" w:rsidR="00856E43" w:rsidRDefault="00856E43">
      <w:pPr>
        <w:pStyle w:val="a5"/>
        <w:ind w:right="19"/>
        <w:jc w:val="both"/>
      </w:pPr>
    </w:p>
    <w:p w14:paraId="783AFB7E" w14:textId="77777777" w:rsidR="00856E43" w:rsidRDefault="00856E43">
      <w:pPr>
        <w:pStyle w:val="a5"/>
        <w:ind w:right="19"/>
        <w:jc w:val="center"/>
        <w:rPr>
          <w:sz w:val="21"/>
          <w:szCs w:val="21"/>
        </w:rPr>
      </w:pPr>
    </w:p>
    <w:p w14:paraId="09CF03F1" w14:textId="77777777" w:rsidR="00856E43" w:rsidRDefault="00856E43">
      <w:pPr>
        <w:pStyle w:val="a5"/>
        <w:ind w:right="19"/>
        <w:jc w:val="center"/>
        <w:rPr>
          <w:sz w:val="21"/>
          <w:szCs w:val="21"/>
        </w:rPr>
      </w:pPr>
    </w:p>
    <w:p w14:paraId="65D6EF11" w14:textId="77777777" w:rsidR="00856E43" w:rsidRDefault="00A734D8">
      <w:pPr>
        <w:pStyle w:val="a5"/>
        <w:ind w:right="19"/>
        <w:jc w:val="center"/>
      </w:pPr>
      <w:r>
        <w:rPr>
          <w:sz w:val="21"/>
          <w:szCs w:val="21"/>
        </w:rPr>
        <w:t>表 3  一般科技竞赛和科研项目级别与难度系数</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061"/>
        <w:gridCol w:w="1852"/>
        <w:gridCol w:w="1561"/>
      </w:tblGrid>
      <w:tr w:rsidR="00856E43" w14:paraId="5791AD99" w14:textId="77777777">
        <w:trPr>
          <w:trHeight w:val="388"/>
        </w:trPr>
        <w:tc>
          <w:tcPr>
            <w:tcW w:w="5061" w:type="dxa"/>
            <w:vAlign w:val="center"/>
          </w:tcPr>
          <w:p w14:paraId="019E5A10" w14:textId="77777777" w:rsidR="00856E43" w:rsidRDefault="00A734D8">
            <w:pPr>
              <w:pStyle w:val="TableParagraph"/>
              <w:ind w:left="0" w:right="19"/>
              <w:jc w:val="center"/>
              <w:rPr>
                <w:b/>
                <w:bCs/>
                <w:sz w:val="24"/>
              </w:rPr>
            </w:pPr>
            <w:r>
              <w:rPr>
                <w:b/>
                <w:bCs/>
                <w:sz w:val="24"/>
              </w:rPr>
              <w:t>竞赛名称</w:t>
            </w:r>
            <w:r>
              <w:rPr>
                <w:rFonts w:hint="eastAsia"/>
                <w:b/>
                <w:bCs/>
                <w:sz w:val="24"/>
              </w:rPr>
              <w:t>或类别</w:t>
            </w:r>
          </w:p>
        </w:tc>
        <w:tc>
          <w:tcPr>
            <w:tcW w:w="1852" w:type="dxa"/>
            <w:vAlign w:val="center"/>
          </w:tcPr>
          <w:p w14:paraId="32F1C718" w14:textId="77777777" w:rsidR="00856E43" w:rsidRDefault="00A734D8">
            <w:pPr>
              <w:pStyle w:val="TableParagraph"/>
              <w:ind w:left="0" w:right="19"/>
              <w:jc w:val="center"/>
              <w:rPr>
                <w:b/>
                <w:bCs/>
                <w:sz w:val="24"/>
              </w:rPr>
            </w:pPr>
            <w:r>
              <w:rPr>
                <w:b/>
                <w:bCs/>
                <w:sz w:val="24"/>
              </w:rPr>
              <w:t>等级</w:t>
            </w:r>
          </w:p>
        </w:tc>
        <w:tc>
          <w:tcPr>
            <w:tcW w:w="1561" w:type="dxa"/>
            <w:vAlign w:val="center"/>
          </w:tcPr>
          <w:p w14:paraId="006FAECD" w14:textId="77777777" w:rsidR="00856E43" w:rsidRDefault="00A734D8">
            <w:pPr>
              <w:pStyle w:val="TableParagraph"/>
              <w:ind w:left="0" w:right="19"/>
              <w:jc w:val="center"/>
              <w:rPr>
                <w:b/>
                <w:bCs/>
                <w:sz w:val="24"/>
              </w:rPr>
            </w:pPr>
            <w:r>
              <w:rPr>
                <w:b/>
                <w:bCs/>
                <w:sz w:val="24"/>
              </w:rPr>
              <w:t>难度系数</w:t>
            </w:r>
          </w:p>
        </w:tc>
      </w:tr>
      <w:tr w:rsidR="00856E43" w14:paraId="5C2D9B2E" w14:textId="77777777">
        <w:trPr>
          <w:trHeight w:val="312"/>
        </w:trPr>
        <w:tc>
          <w:tcPr>
            <w:tcW w:w="5061" w:type="dxa"/>
          </w:tcPr>
          <w:p w14:paraId="0ABDB4D8" w14:textId="77777777" w:rsidR="00856E43" w:rsidRDefault="00A734D8">
            <w:pPr>
              <w:pStyle w:val="TableParagraph"/>
              <w:ind w:left="0" w:right="19"/>
              <w:rPr>
                <w:sz w:val="24"/>
              </w:rPr>
            </w:pPr>
            <w:r>
              <w:rPr>
                <w:sz w:val="24"/>
              </w:rPr>
              <w:t>中国“互联网+”大学生创新创业大赛（市赛）</w:t>
            </w:r>
          </w:p>
        </w:tc>
        <w:tc>
          <w:tcPr>
            <w:tcW w:w="1852" w:type="dxa"/>
          </w:tcPr>
          <w:p w14:paraId="2ACF792B" w14:textId="77777777" w:rsidR="00856E43" w:rsidRDefault="00A734D8">
            <w:pPr>
              <w:pStyle w:val="TableParagraph"/>
              <w:ind w:left="0" w:right="19"/>
              <w:jc w:val="center"/>
              <w:rPr>
                <w:sz w:val="24"/>
              </w:rPr>
            </w:pPr>
            <w:r>
              <w:rPr>
                <w:sz w:val="24"/>
              </w:rPr>
              <w:t>1</w:t>
            </w:r>
          </w:p>
        </w:tc>
        <w:tc>
          <w:tcPr>
            <w:tcW w:w="1561" w:type="dxa"/>
          </w:tcPr>
          <w:p w14:paraId="74683106" w14:textId="77777777" w:rsidR="00856E43" w:rsidRDefault="00A734D8">
            <w:pPr>
              <w:pStyle w:val="TableParagraph"/>
              <w:ind w:left="0" w:right="19"/>
              <w:jc w:val="center"/>
              <w:rPr>
                <w:sz w:val="24"/>
              </w:rPr>
            </w:pPr>
            <w:r>
              <w:rPr>
                <w:sz w:val="24"/>
              </w:rPr>
              <w:t>1</w:t>
            </w:r>
          </w:p>
        </w:tc>
      </w:tr>
      <w:tr w:rsidR="00856E43" w14:paraId="35207385" w14:textId="77777777">
        <w:trPr>
          <w:trHeight w:val="311"/>
        </w:trPr>
        <w:tc>
          <w:tcPr>
            <w:tcW w:w="5061" w:type="dxa"/>
          </w:tcPr>
          <w:p w14:paraId="5CA7120B" w14:textId="77777777" w:rsidR="00856E43" w:rsidRDefault="00A734D8">
            <w:pPr>
              <w:pStyle w:val="TableParagraph"/>
              <w:ind w:left="0" w:right="19"/>
              <w:rPr>
                <w:sz w:val="24"/>
              </w:rPr>
            </w:pPr>
            <w:r>
              <w:rPr>
                <w:sz w:val="24"/>
              </w:rPr>
              <w:t>“挑战杯”科赛或创赛 （市赛）</w:t>
            </w:r>
          </w:p>
        </w:tc>
        <w:tc>
          <w:tcPr>
            <w:tcW w:w="1852" w:type="dxa"/>
          </w:tcPr>
          <w:p w14:paraId="106C2423" w14:textId="77777777" w:rsidR="00856E43" w:rsidRDefault="00A734D8">
            <w:pPr>
              <w:pStyle w:val="TableParagraph"/>
              <w:ind w:left="0" w:right="19"/>
              <w:jc w:val="center"/>
              <w:rPr>
                <w:sz w:val="24"/>
              </w:rPr>
            </w:pPr>
            <w:r>
              <w:rPr>
                <w:sz w:val="24"/>
              </w:rPr>
              <w:t>1</w:t>
            </w:r>
          </w:p>
        </w:tc>
        <w:tc>
          <w:tcPr>
            <w:tcW w:w="1561" w:type="dxa"/>
          </w:tcPr>
          <w:p w14:paraId="1FB31B06" w14:textId="77777777" w:rsidR="00856E43" w:rsidRDefault="00A734D8">
            <w:pPr>
              <w:pStyle w:val="TableParagraph"/>
              <w:ind w:left="0" w:right="19"/>
              <w:jc w:val="center"/>
              <w:rPr>
                <w:sz w:val="24"/>
              </w:rPr>
            </w:pPr>
            <w:r>
              <w:rPr>
                <w:sz w:val="24"/>
              </w:rPr>
              <w:t>1</w:t>
            </w:r>
          </w:p>
        </w:tc>
      </w:tr>
      <w:tr w:rsidR="00856E43" w14:paraId="73FF545B" w14:textId="77777777">
        <w:trPr>
          <w:trHeight w:val="311"/>
        </w:trPr>
        <w:tc>
          <w:tcPr>
            <w:tcW w:w="5061" w:type="dxa"/>
          </w:tcPr>
          <w:p w14:paraId="38FC93F4" w14:textId="77777777" w:rsidR="00856E43" w:rsidRDefault="00A734D8">
            <w:pPr>
              <w:pStyle w:val="TableParagraph"/>
              <w:ind w:left="0" w:right="19"/>
              <w:rPr>
                <w:sz w:val="24"/>
              </w:rPr>
            </w:pPr>
            <w:r>
              <w:rPr>
                <w:rFonts w:hint="eastAsia"/>
                <w:sz w:val="24"/>
              </w:rPr>
              <w:t>教务处认定的A类信息学科竞赛</w:t>
            </w:r>
          </w:p>
        </w:tc>
        <w:tc>
          <w:tcPr>
            <w:tcW w:w="1852" w:type="dxa"/>
          </w:tcPr>
          <w:p w14:paraId="4CC4BAED" w14:textId="77777777" w:rsidR="00856E43" w:rsidRDefault="00A734D8">
            <w:pPr>
              <w:pStyle w:val="TableParagraph"/>
              <w:ind w:left="0" w:right="19"/>
              <w:jc w:val="center"/>
              <w:rPr>
                <w:sz w:val="24"/>
              </w:rPr>
            </w:pPr>
            <w:r>
              <w:rPr>
                <w:sz w:val="24"/>
              </w:rPr>
              <w:t>1</w:t>
            </w:r>
          </w:p>
        </w:tc>
        <w:tc>
          <w:tcPr>
            <w:tcW w:w="1561" w:type="dxa"/>
          </w:tcPr>
          <w:p w14:paraId="3243F449" w14:textId="77777777" w:rsidR="00856E43" w:rsidRDefault="00A734D8">
            <w:pPr>
              <w:pStyle w:val="TableParagraph"/>
              <w:ind w:left="0" w:right="19"/>
              <w:jc w:val="center"/>
              <w:rPr>
                <w:sz w:val="24"/>
              </w:rPr>
            </w:pPr>
            <w:r>
              <w:rPr>
                <w:sz w:val="24"/>
              </w:rPr>
              <w:t>1</w:t>
            </w:r>
          </w:p>
        </w:tc>
      </w:tr>
      <w:tr w:rsidR="00856E43" w14:paraId="2506E8A9" w14:textId="77777777">
        <w:trPr>
          <w:trHeight w:val="314"/>
        </w:trPr>
        <w:tc>
          <w:tcPr>
            <w:tcW w:w="5061" w:type="dxa"/>
          </w:tcPr>
          <w:p w14:paraId="25541DF9" w14:textId="77777777" w:rsidR="00856E43" w:rsidRDefault="00A734D8">
            <w:pPr>
              <w:pStyle w:val="TableParagraph"/>
              <w:spacing w:before="4"/>
              <w:ind w:left="0" w:right="19"/>
              <w:rPr>
                <w:sz w:val="24"/>
              </w:rPr>
            </w:pPr>
            <w:r>
              <w:rPr>
                <w:rFonts w:hint="eastAsia"/>
                <w:sz w:val="24"/>
              </w:rPr>
              <w:t>教务处认定的</w:t>
            </w:r>
            <w:r>
              <w:rPr>
                <w:sz w:val="24"/>
              </w:rPr>
              <w:t>国家级</w:t>
            </w:r>
            <w:r>
              <w:rPr>
                <w:rFonts w:hint="eastAsia"/>
                <w:sz w:val="24"/>
              </w:rPr>
              <w:t>B类信息学科竞赛</w:t>
            </w:r>
          </w:p>
        </w:tc>
        <w:tc>
          <w:tcPr>
            <w:tcW w:w="1852" w:type="dxa"/>
          </w:tcPr>
          <w:p w14:paraId="270E9720" w14:textId="77777777" w:rsidR="00856E43" w:rsidRDefault="00A734D8">
            <w:pPr>
              <w:pStyle w:val="TableParagraph"/>
              <w:spacing w:before="4"/>
              <w:ind w:left="0" w:right="19"/>
              <w:jc w:val="center"/>
              <w:rPr>
                <w:sz w:val="24"/>
              </w:rPr>
            </w:pPr>
            <w:r>
              <w:rPr>
                <w:sz w:val="24"/>
              </w:rPr>
              <w:t>1</w:t>
            </w:r>
          </w:p>
        </w:tc>
        <w:tc>
          <w:tcPr>
            <w:tcW w:w="1561" w:type="dxa"/>
          </w:tcPr>
          <w:p w14:paraId="75C86CE8" w14:textId="77777777" w:rsidR="00856E43" w:rsidRDefault="00A734D8">
            <w:pPr>
              <w:pStyle w:val="TableParagraph"/>
              <w:spacing w:before="4"/>
              <w:ind w:left="0" w:right="19"/>
              <w:jc w:val="center"/>
              <w:rPr>
                <w:sz w:val="24"/>
              </w:rPr>
            </w:pPr>
            <w:r>
              <w:rPr>
                <w:sz w:val="24"/>
              </w:rPr>
              <w:t>0.8</w:t>
            </w:r>
          </w:p>
        </w:tc>
      </w:tr>
      <w:tr w:rsidR="00856E43" w14:paraId="613E60CB" w14:textId="77777777">
        <w:trPr>
          <w:trHeight w:val="311"/>
        </w:trPr>
        <w:tc>
          <w:tcPr>
            <w:tcW w:w="5061" w:type="dxa"/>
          </w:tcPr>
          <w:p w14:paraId="15184FEC" w14:textId="77777777" w:rsidR="00856E43" w:rsidRDefault="00A734D8">
            <w:pPr>
              <w:pStyle w:val="TableParagraph"/>
              <w:ind w:left="0" w:right="19"/>
              <w:rPr>
                <w:sz w:val="24"/>
              </w:rPr>
            </w:pPr>
            <w:r>
              <w:rPr>
                <w:rFonts w:hint="eastAsia"/>
                <w:sz w:val="24"/>
              </w:rPr>
              <w:t>教务处认定的</w:t>
            </w:r>
            <w:r>
              <w:rPr>
                <w:sz w:val="24"/>
              </w:rPr>
              <w:t>省部级B</w:t>
            </w:r>
            <w:r>
              <w:rPr>
                <w:rFonts w:hint="eastAsia"/>
                <w:sz w:val="24"/>
              </w:rPr>
              <w:t>类信息学科竞赛（包括</w:t>
            </w:r>
            <w:r>
              <w:rPr>
                <w:sz w:val="24"/>
              </w:rPr>
              <w:t>国家级竞赛的</w:t>
            </w:r>
            <w:r>
              <w:rPr>
                <w:rFonts w:hint="eastAsia"/>
                <w:sz w:val="24"/>
              </w:rPr>
              <w:t>省赛）</w:t>
            </w:r>
          </w:p>
        </w:tc>
        <w:tc>
          <w:tcPr>
            <w:tcW w:w="1852" w:type="dxa"/>
          </w:tcPr>
          <w:p w14:paraId="60BED0DF" w14:textId="77777777" w:rsidR="00856E43" w:rsidRDefault="00A734D8">
            <w:pPr>
              <w:pStyle w:val="TableParagraph"/>
              <w:ind w:left="0" w:right="19"/>
              <w:jc w:val="center"/>
              <w:rPr>
                <w:sz w:val="24"/>
              </w:rPr>
            </w:pPr>
            <w:r>
              <w:rPr>
                <w:sz w:val="24"/>
              </w:rPr>
              <w:t>2</w:t>
            </w:r>
          </w:p>
        </w:tc>
        <w:tc>
          <w:tcPr>
            <w:tcW w:w="1561" w:type="dxa"/>
          </w:tcPr>
          <w:p w14:paraId="135FE770" w14:textId="77777777" w:rsidR="00856E43" w:rsidRDefault="00A734D8">
            <w:pPr>
              <w:pStyle w:val="TableParagraph"/>
              <w:ind w:left="0" w:right="19"/>
              <w:jc w:val="center"/>
              <w:rPr>
                <w:sz w:val="24"/>
              </w:rPr>
            </w:pPr>
            <w:r>
              <w:rPr>
                <w:sz w:val="24"/>
              </w:rPr>
              <w:t>1</w:t>
            </w:r>
          </w:p>
        </w:tc>
      </w:tr>
      <w:tr w:rsidR="00856E43" w14:paraId="56A0EBB2" w14:textId="77777777">
        <w:trPr>
          <w:trHeight w:val="311"/>
        </w:trPr>
        <w:tc>
          <w:tcPr>
            <w:tcW w:w="5061" w:type="dxa"/>
          </w:tcPr>
          <w:p w14:paraId="311432EC" w14:textId="77777777" w:rsidR="00856E43" w:rsidRDefault="00A734D8">
            <w:pPr>
              <w:pStyle w:val="TableParagraph"/>
              <w:ind w:left="0" w:right="19"/>
              <w:rPr>
                <w:sz w:val="24"/>
              </w:rPr>
            </w:pPr>
            <w:r>
              <w:rPr>
                <w:sz w:val="24"/>
              </w:rPr>
              <w:t>企业主办各类全国比赛（需经学院认定）</w:t>
            </w:r>
          </w:p>
        </w:tc>
        <w:tc>
          <w:tcPr>
            <w:tcW w:w="1852" w:type="dxa"/>
          </w:tcPr>
          <w:p w14:paraId="6EF26624" w14:textId="77777777" w:rsidR="00856E43" w:rsidRDefault="00A734D8">
            <w:pPr>
              <w:pStyle w:val="TableParagraph"/>
              <w:ind w:left="0" w:right="19"/>
              <w:jc w:val="center"/>
              <w:rPr>
                <w:sz w:val="24"/>
              </w:rPr>
            </w:pPr>
            <w:r>
              <w:rPr>
                <w:sz w:val="24"/>
              </w:rPr>
              <w:t>2</w:t>
            </w:r>
          </w:p>
        </w:tc>
        <w:tc>
          <w:tcPr>
            <w:tcW w:w="1561" w:type="dxa"/>
          </w:tcPr>
          <w:p w14:paraId="64456E2F" w14:textId="77777777" w:rsidR="00856E43" w:rsidRDefault="00A734D8">
            <w:pPr>
              <w:pStyle w:val="TableParagraph"/>
              <w:ind w:left="0" w:right="19"/>
              <w:jc w:val="center"/>
              <w:rPr>
                <w:sz w:val="24"/>
              </w:rPr>
            </w:pPr>
            <w:r>
              <w:rPr>
                <w:sz w:val="24"/>
              </w:rPr>
              <w:t>0.8</w:t>
            </w:r>
          </w:p>
        </w:tc>
      </w:tr>
      <w:tr w:rsidR="00856E43" w14:paraId="20BA8057" w14:textId="77777777">
        <w:trPr>
          <w:trHeight w:val="311"/>
        </w:trPr>
        <w:tc>
          <w:tcPr>
            <w:tcW w:w="5061" w:type="dxa"/>
          </w:tcPr>
          <w:p w14:paraId="767EF7B5" w14:textId="77777777" w:rsidR="00856E43" w:rsidRDefault="00A734D8">
            <w:pPr>
              <w:pStyle w:val="TableParagraph"/>
              <w:spacing w:before="3"/>
              <w:ind w:left="0" w:right="19"/>
              <w:rPr>
                <w:sz w:val="24"/>
              </w:rPr>
            </w:pPr>
            <w:r>
              <w:rPr>
                <w:sz w:val="24"/>
              </w:rPr>
              <w:t>上海市金马五校程序设计竞赛</w:t>
            </w:r>
          </w:p>
        </w:tc>
        <w:tc>
          <w:tcPr>
            <w:tcW w:w="1852" w:type="dxa"/>
          </w:tcPr>
          <w:p w14:paraId="7FF1D81B" w14:textId="77777777" w:rsidR="00856E43" w:rsidRDefault="00A734D8">
            <w:pPr>
              <w:pStyle w:val="TableParagraph"/>
              <w:spacing w:before="3"/>
              <w:ind w:left="0" w:right="19"/>
              <w:jc w:val="center"/>
              <w:rPr>
                <w:sz w:val="24"/>
              </w:rPr>
            </w:pPr>
            <w:r>
              <w:rPr>
                <w:sz w:val="24"/>
              </w:rPr>
              <w:t>2</w:t>
            </w:r>
          </w:p>
        </w:tc>
        <w:tc>
          <w:tcPr>
            <w:tcW w:w="1561" w:type="dxa"/>
          </w:tcPr>
          <w:p w14:paraId="7BFC7FA9" w14:textId="77777777" w:rsidR="00856E43" w:rsidRDefault="00A734D8">
            <w:pPr>
              <w:pStyle w:val="TableParagraph"/>
              <w:spacing w:before="3"/>
              <w:ind w:left="0" w:right="19"/>
              <w:jc w:val="center"/>
              <w:rPr>
                <w:sz w:val="24"/>
              </w:rPr>
            </w:pPr>
            <w:r>
              <w:rPr>
                <w:sz w:val="24"/>
              </w:rPr>
              <w:t>0.5</w:t>
            </w:r>
          </w:p>
        </w:tc>
      </w:tr>
      <w:tr w:rsidR="00856E43" w14:paraId="36E05EC8" w14:textId="77777777">
        <w:trPr>
          <w:trHeight w:val="311"/>
        </w:trPr>
        <w:tc>
          <w:tcPr>
            <w:tcW w:w="5061" w:type="dxa"/>
          </w:tcPr>
          <w:p w14:paraId="2DDA4C85" w14:textId="77777777" w:rsidR="00856E43" w:rsidRDefault="00A734D8">
            <w:pPr>
              <w:pStyle w:val="TableParagraph"/>
              <w:ind w:left="0" w:right="19"/>
              <w:rPr>
                <w:sz w:val="24"/>
              </w:rPr>
            </w:pPr>
            <w:r>
              <w:rPr>
                <w:sz w:val="24"/>
              </w:rPr>
              <w:t>“大夏杯”科赛或创赛</w:t>
            </w:r>
          </w:p>
        </w:tc>
        <w:tc>
          <w:tcPr>
            <w:tcW w:w="1852" w:type="dxa"/>
          </w:tcPr>
          <w:p w14:paraId="2AB645A9" w14:textId="77777777" w:rsidR="00856E43" w:rsidRDefault="00A734D8">
            <w:pPr>
              <w:pStyle w:val="TableParagraph"/>
              <w:ind w:left="0" w:right="19"/>
              <w:jc w:val="center"/>
              <w:rPr>
                <w:sz w:val="24"/>
              </w:rPr>
            </w:pPr>
            <w:r>
              <w:rPr>
                <w:sz w:val="24"/>
              </w:rPr>
              <w:t>3</w:t>
            </w:r>
          </w:p>
        </w:tc>
        <w:tc>
          <w:tcPr>
            <w:tcW w:w="1561" w:type="dxa"/>
          </w:tcPr>
          <w:p w14:paraId="2D9B38D7" w14:textId="77777777" w:rsidR="00856E43" w:rsidRDefault="00A734D8">
            <w:pPr>
              <w:pStyle w:val="TableParagraph"/>
              <w:ind w:left="0" w:right="19"/>
              <w:jc w:val="center"/>
              <w:rPr>
                <w:sz w:val="24"/>
              </w:rPr>
            </w:pPr>
            <w:r>
              <w:rPr>
                <w:sz w:val="24"/>
              </w:rPr>
              <w:t>1</w:t>
            </w:r>
          </w:p>
        </w:tc>
      </w:tr>
      <w:tr w:rsidR="00856E43" w14:paraId="43CDD14A" w14:textId="77777777">
        <w:trPr>
          <w:trHeight w:val="314"/>
        </w:trPr>
        <w:tc>
          <w:tcPr>
            <w:tcW w:w="5061" w:type="dxa"/>
          </w:tcPr>
          <w:p w14:paraId="58A0EDDB" w14:textId="77777777" w:rsidR="00856E43" w:rsidRDefault="00A734D8">
            <w:pPr>
              <w:pStyle w:val="TableParagraph"/>
              <w:spacing w:before="4"/>
              <w:ind w:left="0" w:right="19"/>
              <w:rPr>
                <w:sz w:val="24"/>
              </w:rPr>
            </w:pPr>
            <w:r>
              <w:rPr>
                <w:sz w:val="24"/>
              </w:rPr>
              <w:t>大学生科研基金结题（国创/上创/大夏）</w:t>
            </w:r>
          </w:p>
        </w:tc>
        <w:tc>
          <w:tcPr>
            <w:tcW w:w="1852" w:type="dxa"/>
          </w:tcPr>
          <w:p w14:paraId="30D1C42D" w14:textId="77777777" w:rsidR="00856E43" w:rsidRDefault="00A734D8">
            <w:pPr>
              <w:pStyle w:val="TableParagraph"/>
              <w:spacing w:before="4"/>
              <w:ind w:left="0" w:right="19"/>
              <w:jc w:val="center"/>
              <w:rPr>
                <w:sz w:val="24"/>
              </w:rPr>
            </w:pPr>
            <w:r>
              <w:rPr>
                <w:sz w:val="24"/>
              </w:rPr>
              <w:t>3</w:t>
            </w:r>
          </w:p>
        </w:tc>
        <w:tc>
          <w:tcPr>
            <w:tcW w:w="1561" w:type="dxa"/>
          </w:tcPr>
          <w:p w14:paraId="7A5FAF1C" w14:textId="77777777" w:rsidR="00856E43" w:rsidRDefault="00A734D8">
            <w:pPr>
              <w:pStyle w:val="TableParagraph"/>
              <w:spacing w:before="4"/>
              <w:ind w:left="0" w:right="19"/>
              <w:jc w:val="center"/>
              <w:rPr>
                <w:sz w:val="24"/>
              </w:rPr>
            </w:pPr>
            <w:r>
              <w:rPr>
                <w:sz w:val="24"/>
              </w:rPr>
              <w:t>0.6/0.5/0.4</w:t>
            </w:r>
          </w:p>
        </w:tc>
      </w:tr>
      <w:tr w:rsidR="00856E43" w14:paraId="463A7626" w14:textId="77777777">
        <w:trPr>
          <w:trHeight w:val="311"/>
        </w:trPr>
        <w:tc>
          <w:tcPr>
            <w:tcW w:w="5061" w:type="dxa"/>
          </w:tcPr>
          <w:p w14:paraId="49E2D122" w14:textId="77777777" w:rsidR="00856E43" w:rsidRDefault="00A734D8">
            <w:pPr>
              <w:pStyle w:val="TableParagraph"/>
              <w:ind w:left="0" w:right="19"/>
              <w:rPr>
                <w:sz w:val="24"/>
              </w:rPr>
            </w:pPr>
            <w:r>
              <w:rPr>
                <w:sz w:val="24"/>
              </w:rPr>
              <w:t>学院创新创业大赛</w:t>
            </w:r>
          </w:p>
        </w:tc>
        <w:tc>
          <w:tcPr>
            <w:tcW w:w="1852" w:type="dxa"/>
          </w:tcPr>
          <w:p w14:paraId="1D7DE99C" w14:textId="77777777" w:rsidR="00856E43" w:rsidRDefault="00A734D8">
            <w:pPr>
              <w:pStyle w:val="TableParagraph"/>
              <w:ind w:left="0" w:right="19"/>
              <w:jc w:val="center"/>
              <w:rPr>
                <w:sz w:val="24"/>
              </w:rPr>
            </w:pPr>
            <w:r>
              <w:rPr>
                <w:sz w:val="24"/>
              </w:rPr>
              <w:t>4</w:t>
            </w:r>
          </w:p>
        </w:tc>
        <w:tc>
          <w:tcPr>
            <w:tcW w:w="1561" w:type="dxa"/>
          </w:tcPr>
          <w:p w14:paraId="0277BA80" w14:textId="77777777" w:rsidR="00856E43" w:rsidRDefault="00A734D8">
            <w:pPr>
              <w:pStyle w:val="TableParagraph"/>
              <w:ind w:left="0" w:right="19"/>
              <w:jc w:val="center"/>
              <w:rPr>
                <w:sz w:val="24"/>
              </w:rPr>
            </w:pPr>
            <w:r>
              <w:rPr>
                <w:sz w:val="24"/>
              </w:rPr>
              <w:t>1</w:t>
            </w:r>
          </w:p>
        </w:tc>
      </w:tr>
      <w:tr w:rsidR="00856E43" w14:paraId="659FF5EF" w14:textId="77777777">
        <w:trPr>
          <w:trHeight w:val="311"/>
        </w:trPr>
        <w:tc>
          <w:tcPr>
            <w:tcW w:w="5061" w:type="dxa"/>
          </w:tcPr>
          <w:p w14:paraId="4BD36BBE" w14:textId="77777777" w:rsidR="00856E43" w:rsidRDefault="00A734D8">
            <w:pPr>
              <w:pStyle w:val="TableParagraph"/>
              <w:ind w:left="0" w:right="19"/>
              <w:rPr>
                <w:sz w:val="24"/>
              </w:rPr>
            </w:pPr>
            <w:r>
              <w:rPr>
                <w:sz w:val="24"/>
              </w:rPr>
              <w:t>数学类竞赛</w:t>
            </w:r>
          </w:p>
        </w:tc>
        <w:tc>
          <w:tcPr>
            <w:tcW w:w="1852" w:type="dxa"/>
          </w:tcPr>
          <w:p w14:paraId="08D94400" w14:textId="77777777" w:rsidR="00856E43" w:rsidRDefault="00A734D8">
            <w:pPr>
              <w:pStyle w:val="TableParagraph"/>
              <w:ind w:left="0" w:right="19"/>
              <w:jc w:val="center"/>
              <w:rPr>
                <w:sz w:val="24"/>
              </w:rPr>
            </w:pPr>
            <w:r>
              <w:rPr>
                <w:sz w:val="24"/>
              </w:rPr>
              <w:t>各等级</w:t>
            </w:r>
          </w:p>
        </w:tc>
        <w:tc>
          <w:tcPr>
            <w:tcW w:w="1561" w:type="dxa"/>
          </w:tcPr>
          <w:p w14:paraId="12125DAA" w14:textId="77777777" w:rsidR="00856E43" w:rsidRDefault="00A734D8">
            <w:pPr>
              <w:pStyle w:val="TableParagraph"/>
              <w:ind w:left="0" w:right="19"/>
              <w:jc w:val="center"/>
              <w:rPr>
                <w:sz w:val="24"/>
              </w:rPr>
            </w:pPr>
            <w:r>
              <w:rPr>
                <w:sz w:val="24"/>
              </w:rPr>
              <w:t>0.5</w:t>
            </w:r>
          </w:p>
        </w:tc>
      </w:tr>
      <w:tr w:rsidR="00856E43" w14:paraId="5EFB1C34" w14:textId="77777777">
        <w:trPr>
          <w:trHeight w:val="314"/>
        </w:trPr>
        <w:tc>
          <w:tcPr>
            <w:tcW w:w="5061" w:type="dxa"/>
          </w:tcPr>
          <w:p w14:paraId="44AAADFC" w14:textId="77777777" w:rsidR="00856E43" w:rsidRDefault="00A734D8">
            <w:pPr>
              <w:pStyle w:val="TableParagraph"/>
              <w:spacing w:line="292" w:lineRule="exact"/>
              <w:ind w:left="0" w:right="19"/>
              <w:rPr>
                <w:sz w:val="24"/>
              </w:rPr>
            </w:pPr>
            <w:r>
              <w:rPr>
                <w:sz w:val="24"/>
              </w:rPr>
              <w:t>外语类竞赛</w:t>
            </w:r>
          </w:p>
        </w:tc>
        <w:tc>
          <w:tcPr>
            <w:tcW w:w="1852" w:type="dxa"/>
          </w:tcPr>
          <w:p w14:paraId="62E1866B" w14:textId="77777777" w:rsidR="00856E43" w:rsidRDefault="00A734D8">
            <w:pPr>
              <w:pStyle w:val="TableParagraph"/>
              <w:spacing w:line="292" w:lineRule="exact"/>
              <w:ind w:left="0" w:right="19"/>
              <w:jc w:val="center"/>
              <w:rPr>
                <w:sz w:val="24"/>
              </w:rPr>
            </w:pPr>
            <w:r>
              <w:rPr>
                <w:sz w:val="24"/>
              </w:rPr>
              <w:t>各等级</w:t>
            </w:r>
          </w:p>
        </w:tc>
        <w:tc>
          <w:tcPr>
            <w:tcW w:w="1561" w:type="dxa"/>
          </w:tcPr>
          <w:p w14:paraId="00EEA9F7" w14:textId="77777777" w:rsidR="00856E43" w:rsidRDefault="00A734D8">
            <w:pPr>
              <w:pStyle w:val="TableParagraph"/>
              <w:spacing w:line="292" w:lineRule="exact"/>
              <w:ind w:left="0" w:right="19"/>
              <w:jc w:val="center"/>
              <w:rPr>
                <w:sz w:val="24"/>
              </w:rPr>
            </w:pPr>
            <w:r>
              <w:rPr>
                <w:sz w:val="24"/>
              </w:rPr>
              <w:t>0.4</w:t>
            </w:r>
          </w:p>
        </w:tc>
      </w:tr>
    </w:tbl>
    <w:p w14:paraId="6275EEED" w14:textId="77777777" w:rsidR="00856E43" w:rsidRDefault="00856E43">
      <w:pPr>
        <w:pStyle w:val="10"/>
        <w:tabs>
          <w:tab w:val="left" w:pos="819"/>
        </w:tabs>
        <w:spacing w:before="66" w:line="242" w:lineRule="auto"/>
        <w:ind w:left="0" w:right="19"/>
        <w:jc w:val="both"/>
        <w:rPr>
          <w:rFonts w:ascii="华文仿宋" w:eastAsia="华文仿宋" w:hAnsi="华文仿宋" w:cs="华文仿宋"/>
          <w:b/>
          <w:bCs/>
          <w:spacing w:val="-5"/>
          <w:sz w:val="28"/>
          <w:szCs w:val="28"/>
        </w:rPr>
      </w:pPr>
    </w:p>
    <w:p w14:paraId="615BDEF3" w14:textId="77777777" w:rsidR="00856E43" w:rsidRDefault="00A734D8">
      <w:pPr>
        <w:pStyle w:val="10"/>
        <w:tabs>
          <w:tab w:val="left" w:pos="819"/>
        </w:tabs>
        <w:spacing w:before="66" w:line="242" w:lineRule="auto"/>
        <w:ind w:left="0" w:right="19"/>
        <w:jc w:val="both"/>
        <w:rPr>
          <w:rFonts w:ascii="华文仿宋" w:eastAsia="华文仿宋" w:hAnsi="华文仿宋" w:cs="华文仿宋"/>
          <w:sz w:val="28"/>
          <w:szCs w:val="28"/>
        </w:rPr>
      </w:pPr>
      <w:r>
        <w:rPr>
          <w:rFonts w:ascii="华文仿宋" w:eastAsia="华文仿宋" w:hAnsi="华文仿宋" w:cs="华文仿宋" w:hint="eastAsia"/>
          <w:b/>
          <w:bCs/>
          <w:spacing w:val="-5"/>
          <w:sz w:val="28"/>
          <w:szCs w:val="28"/>
        </w:rPr>
        <w:t xml:space="preserve">(3) </w:t>
      </w:r>
      <w:r>
        <w:rPr>
          <w:rFonts w:ascii="华文仿宋" w:eastAsia="华文仿宋" w:hAnsi="华文仿宋" w:cs="华文仿宋" w:hint="eastAsia"/>
          <w:spacing w:val="-5"/>
          <w:sz w:val="28"/>
          <w:szCs w:val="28"/>
        </w:rPr>
        <w:t>除最高等级以外，获得其他等级的学术分依次递减，规定如下：以最高奖为</w:t>
      </w:r>
      <w:r>
        <w:rPr>
          <w:rFonts w:ascii="华文仿宋" w:eastAsia="华文仿宋" w:hAnsi="华文仿宋" w:cs="华文仿宋" w:hint="eastAsia"/>
          <w:spacing w:val="-9"/>
          <w:sz w:val="28"/>
          <w:szCs w:val="28"/>
        </w:rPr>
        <w:t xml:space="preserve">基本分，每降低一等名次，学术分为前一名次的 </w:t>
      </w:r>
      <w:r>
        <w:rPr>
          <w:rFonts w:ascii="华文仿宋" w:eastAsia="华文仿宋" w:hAnsi="华文仿宋" w:cs="华文仿宋" w:hint="eastAsia"/>
          <w:sz w:val="28"/>
          <w:szCs w:val="28"/>
        </w:rPr>
        <w:t>80%</w:t>
      </w:r>
      <w:r>
        <w:rPr>
          <w:rFonts w:ascii="华文仿宋" w:eastAsia="华文仿宋" w:hAnsi="华文仿宋" w:cs="华文仿宋" w:hint="eastAsia"/>
          <w:spacing w:val="-10"/>
          <w:sz w:val="28"/>
          <w:szCs w:val="28"/>
        </w:rPr>
        <w:t>。优胜奖、鼓励奖、参与奖一</w:t>
      </w:r>
      <w:r>
        <w:rPr>
          <w:rFonts w:ascii="华文仿宋" w:eastAsia="华文仿宋" w:hAnsi="华文仿宋" w:cs="华文仿宋" w:hint="eastAsia"/>
          <w:sz w:val="28"/>
          <w:szCs w:val="28"/>
        </w:rPr>
        <w:t>般不予加分。</w:t>
      </w:r>
    </w:p>
    <w:p w14:paraId="1C84FCDA" w14:textId="77777777" w:rsidR="00856E43" w:rsidRDefault="00A734D8">
      <w:pPr>
        <w:pStyle w:val="10"/>
        <w:tabs>
          <w:tab w:val="left" w:pos="819"/>
        </w:tabs>
        <w:spacing w:line="244" w:lineRule="auto"/>
        <w:ind w:left="0" w:right="19"/>
        <w:jc w:val="both"/>
        <w:rPr>
          <w:rFonts w:ascii="华文仿宋" w:eastAsia="华文仿宋" w:hAnsi="华文仿宋" w:cs="华文仿宋"/>
          <w:sz w:val="28"/>
          <w:szCs w:val="28"/>
        </w:rPr>
      </w:pPr>
      <w:r>
        <w:rPr>
          <w:rFonts w:ascii="华文仿宋" w:eastAsia="华文仿宋" w:hAnsi="华文仿宋" w:cs="华文仿宋" w:hint="eastAsia"/>
          <w:b/>
          <w:bCs/>
          <w:spacing w:val="-3"/>
          <w:sz w:val="28"/>
          <w:szCs w:val="28"/>
        </w:rPr>
        <w:t xml:space="preserve">(4) </w:t>
      </w:r>
      <w:r>
        <w:rPr>
          <w:rFonts w:ascii="华文仿宋" w:eastAsia="华文仿宋" w:hAnsi="华文仿宋" w:cs="华文仿宋" w:hint="eastAsia"/>
          <w:spacing w:val="-3"/>
          <w:sz w:val="28"/>
          <w:szCs w:val="28"/>
        </w:rPr>
        <w:t>以小组形式参加的竞赛</w:t>
      </w:r>
      <w:r>
        <w:rPr>
          <w:rFonts w:ascii="华文仿宋" w:eastAsia="华文仿宋" w:hAnsi="华文仿宋" w:cs="华文仿宋"/>
          <w:spacing w:val="-3"/>
          <w:sz w:val="28"/>
          <w:szCs w:val="28"/>
        </w:rPr>
        <w:t>：</w:t>
      </w:r>
      <w:r>
        <w:rPr>
          <w:rFonts w:ascii="华文仿宋" w:eastAsia="华文仿宋" w:hAnsi="华文仿宋" w:cs="华文仿宋" w:hint="eastAsia"/>
          <w:spacing w:val="-3"/>
          <w:sz w:val="28"/>
          <w:szCs w:val="28"/>
        </w:rPr>
        <w:t>团队队长或第一作者的加分分值在团队成员加分分</w:t>
      </w:r>
      <w:r>
        <w:rPr>
          <w:rFonts w:ascii="华文仿宋" w:eastAsia="华文仿宋" w:hAnsi="华文仿宋" w:cs="华文仿宋" w:hint="eastAsia"/>
          <w:spacing w:val="-8"/>
          <w:sz w:val="28"/>
          <w:szCs w:val="28"/>
        </w:rPr>
        <w:t xml:space="preserve">值的基础上增加 </w:t>
      </w:r>
      <w:r>
        <w:rPr>
          <w:rFonts w:ascii="华文仿宋" w:eastAsia="华文仿宋" w:hAnsi="华文仿宋" w:cs="华文仿宋" w:hint="eastAsia"/>
          <w:sz w:val="28"/>
          <w:szCs w:val="28"/>
        </w:rPr>
        <w:t>20%</w:t>
      </w:r>
      <w:r>
        <w:rPr>
          <w:rFonts w:ascii="华文仿宋" w:eastAsia="华文仿宋" w:hAnsi="华文仿宋" w:cs="华文仿宋"/>
          <w:spacing w:val="-11"/>
          <w:sz w:val="28"/>
          <w:szCs w:val="28"/>
        </w:rPr>
        <w:t>；</w:t>
      </w:r>
      <w:r>
        <w:rPr>
          <w:rFonts w:ascii="华文仿宋" w:eastAsia="华文仿宋" w:hAnsi="华文仿宋" w:cs="华文仿宋" w:hint="eastAsia"/>
          <w:spacing w:val="-11"/>
          <w:sz w:val="28"/>
          <w:szCs w:val="28"/>
        </w:rPr>
        <w:t>其他正式参赛队员不论排名，学术分均相同</w:t>
      </w:r>
      <w:r>
        <w:rPr>
          <w:rFonts w:ascii="华文仿宋" w:eastAsia="华文仿宋" w:hAnsi="华文仿宋" w:cs="华文仿宋"/>
          <w:spacing w:val="-11"/>
          <w:sz w:val="28"/>
          <w:szCs w:val="28"/>
        </w:rPr>
        <w:t>；</w:t>
      </w:r>
      <w:r>
        <w:rPr>
          <w:rFonts w:ascii="华文仿宋" w:eastAsia="华文仿宋" w:hAnsi="华文仿宋" w:cs="华文仿宋" w:hint="eastAsia"/>
          <w:spacing w:val="-11"/>
          <w:sz w:val="28"/>
          <w:szCs w:val="28"/>
        </w:rPr>
        <w:t>替补参赛队员</w:t>
      </w:r>
      <w:r>
        <w:rPr>
          <w:rFonts w:ascii="华文仿宋" w:eastAsia="华文仿宋" w:hAnsi="华文仿宋" w:cs="华文仿宋" w:hint="eastAsia"/>
          <w:spacing w:val="-6"/>
          <w:sz w:val="28"/>
          <w:szCs w:val="28"/>
        </w:rPr>
        <w:t xml:space="preserve">的学术分为正式队员的 </w:t>
      </w:r>
      <w:r>
        <w:rPr>
          <w:rFonts w:ascii="华文仿宋" w:eastAsia="华文仿宋" w:hAnsi="华文仿宋" w:cs="华文仿宋" w:hint="eastAsia"/>
          <w:sz w:val="28"/>
          <w:szCs w:val="28"/>
        </w:rPr>
        <w:t>20%</w:t>
      </w:r>
      <w:r>
        <w:rPr>
          <w:rFonts w:ascii="华文仿宋" w:eastAsia="华文仿宋" w:hAnsi="华文仿宋" w:cs="华文仿宋" w:hint="eastAsia"/>
          <w:spacing w:val="-12"/>
          <w:sz w:val="28"/>
          <w:szCs w:val="28"/>
        </w:rPr>
        <w:t>。特殊情况下，可由教练或队长提出对个别队员进行减</w:t>
      </w:r>
      <w:r>
        <w:rPr>
          <w:rFonts w:ascii="华文仿宋" w:eastAsia="华文仿宋" w:hAnsi="华文仿宋" w:cs="华文仿宋" w:hint="eastAsia"/>
          <w:sz w:val="28"/>
          <w:szCs w:val="28"/>
        </w:rPr>
        <w:t>分或加分申请。</w:t>
      </w:r>
    </w:p>
    <w:p w14:paraId="34E4F23D" w14:textId="77777777" w:rsidR="00856E43" w:rsidRDefault="00A734D8">
      <w:pPr>
        <w:pStyle w:val="10"/>
        <w:tabs>
          <w:tab w:val="left" w:pos="819"/>
        </w:tabs>
        <w:spacing w:line="242" w:lineRule="auto"/>
        <w:ind w:left="0" w:right="19"/>
        <w:jc w:val="both"/>
        <w:rPr>
          <w:rFonts w:ascii="华文仿宋" w:eastAsia="华文仿宋" w:hAnsi="华文仿宋" w:cs="华文仿宋"/>
          <w:sz w:val="28"/>
          <w:szCs w:val="28"/>
        </w:rPr>
      </w:pPr>
      <w:r>
        <w:rPr>
          <w:rFonts w:ascii="华文仿宋" w:eastAsia="华文仿宋" w:hAnsi="华文仿宋" w:cs="华文仿宋" w:hint="eastAsia"/>
          <w:b/>
          <w:bCs/>
          <w:spacing w:val="-3"/>
          <w:sz w:val="28"/>
          <w:szCs w:val="28"/>
        </w:rPr>
        <w:t xml:space="preserve">(5) </w:t>
      </w:r>
      <w:r>
        <w:rPr>
          <w:rFonts w:ascii="华文仿宋" w:eastAsia="华文仿宋" w:hAnsi="华文仿宋" w:cs="华文仿宋" w:hint="eastAsia"/>
          <w:spacing w:val="-3"/>
          <w:sz w:val="28"/>
          <w:szCs w:val="28"/>
        </w:rPr>
        <w:t>若同一小组(或个人)在同一学年</w:t>
      </w:r>
      <w:r>
        <w:rPr>
          <w:rFonts w:ascii="华文仿宋" w:eastAsia="华文仿宋" w:hAnsi="华文仿宋" w:cs="华文仿宋"/>
          <w:spacing w:val="-3"/>
          <w:sz w:val="28"/>
          <w:szCs w:val="28"/>
        </w:rPr>
        <w:t>（以竞赛官方公布结果时间为准）</w:t>
      </w:r>
      <w:r>
        <w:rPr>
          <w:rFonts w:ascii="华文仿宋" w:eastAsia="华文仿宋" w:hAnsi="华文仿宋" w:cs="华文仿宋" w:hint="eastAsia"/>
          <w:spacing w:val="-3"/>
          <w:sz w:val="28"/>
          <w:szCs w:val="28"/>
        </w:rPr>
        <w:t>同一类型的竞赛中多次获奖，学术分不累计</w:t>
      </w:r>
      <w:r>
        <w:rPr>
          <w:rFonts w:ascii="华文仿宋" w:eastAsia="华文仿宋" w:hAnsi="华文仿宋" w:cs="华文仿宋" w:hint="eastAsia"/>
          <w:spacing w:val="-4"/>
          <w:sz w:val="28"/>
          <w:szCs w:val="28"/>
        </w:rPr>
        <w:t>，取最高学术分。</w:t>
      </w:r>
    </w:p>
    <w:p w14:paraId="4E2DED18" w14:textId="77777777" w:rsidR="00856E43" w:rsidRDefault="00A734D8">
      <w:pPr>
        <w:pStyle w:val="10"/>
        <w:tabs>
          <w:tab w:val="left" w:pos="819"/>
        </w:tabs>
        <w:ind w:left="0" w:right="19"/>
        <w:jc w:val="both"/>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(6) </w:t>
      </w:r>
      <w:r>
        <w:rPr>
          <w:rFonts w:ascii="华文仿宋" w:eastAsia="华文仿宋" w:hAnsi="华文仿宋" w:cs="华文仿宋" w:hint="eastAsia"/>
          <w:sz w:val="28"/>
          <w:szCs w:val="28"/>
        </w:rPr>
        <w:t>若同一作品在同一类型的比赛中多次获奖，学术分不累计，取最高学术分。</w:t>
      </w:r>
    </w:p>
    <w:p w14:paraId="52ED90E0" w14:textId="77777777" w:rsidR="00856E43" w:rsidRDefault="00A734D8">
      <w:pPr>
        <w:pStyle w:val="10"/>
        <w:tabs>
          <w:tab w:val="left" w:pos="819"/>
        </w:tabs>
        <w:spacing w:line="242" w:lineRule="auto"/>
        <w:ind w:left="0" w:right="19"/>
        <w:jc w:val="both"/>
        <w:rPr>
          <w:rFonts w:ascii="华文仿宋" w:eastAsia="华文仿宋" w:hAnsi="华文仿宋" w:cs="华文仿宋"/>
          <w:sz w:val="28"/>
          <w:szCs w:val="28"/>
        </w:rPr>
      </w:pPr>
      <w:r>
        <w:rPr>
          <w:rFonts w:ascii="华文仿宋" w:eastAsia="华文仿宋" w:hAnsi="华文仿宋" w:cs="华文仿宋" w:hint="eastAsia"/>
          <w:b/>
          <w:bCs/>
          <w:spacing w:val="-3"/>
          <w:sz w:val="28"/>
          <w:szCs w:val="28"/>
        </w:rPr>
        <w:t xml:space="preserve">(7) </w:t>
      </w:r>
      <w:r>
        <w:rPr>
          <w:rFonts w:ascii="华文仿宋" w:eastAsia="华文仿宋" w:hAnsi="华文仿宋" w:cs="华文仿宋" w:hint="eastAsia"/>
          <w:spacing w:val="-3"/>
          <w:sz w:val="28"/>
          <w:szCs w:val="28"/>
        </w:rPr>
        <w:t>大学生科研项目的分数，由项目负责人按照团队成员实际贡献对分数进行划</w:t>
      </w:r>
      <w:r>
        <w:rPr>
          <w:rFonts w:ascii="华文仿宋" w:eastAsia="华文仿宋" w:hAnsi="华文仿宋" w:cs="华文仿宋" w:hint="eastAsia"/>
          <w:sz w:val="28"/>
          <w:szCs w:val="28"/>
        </w:rPr>
        <w:t>分。</w:t>
      </w:r>
    </w:p>
    <w:p w14:paraId="7EDBD56F" w14:textId="77777777" w:rsidR="00856E43" w:rsidRDefault="00856E43">
      <w:pPr>
        <w:pStyle w:val="a5"/>
        <w:spacing w:before="2"/>
        <w:ind w:right="19"/>
        <w:jc w:val="both"/>
        <w:rPr>
          <w:rFonts w:ascii="华文仿宋" w:eastAsia="华文仿宋" w:hAnsi="华文仿宋" w:cs="华文仿宋"/>
          <w:sz w:val="28"/>
          <w:szCs w:val="28"/>
        </w:rPr>
      </w:pPr>
    </w:p>
    <w:p w14:paraId="52981163" w14:textId="77777777" w:rsidR="00856E43" w:rsidRDefault="00A734D8">
      <w:pPr>
        <w:pStyle w:val="a5"/>
        <w:numPr>
          <w:ilvl w:val="0"/>
          <w:numId w:val="2"/>
        </w:numPr>
        <w:ind w:right="19"/>
        <w:jc w:val="both"/>
        <w:rPr>
          <w:rFonts w:ascii="华文仿宋" w:eastAsia="华文仿宋" w:hAnsi="华文仿宋" w:cs="华文仿宋"/>
          <w:b/>
          <w:bCs/>
          <w:sz w:val="28"/>
          <w:szCs w:val="28"/>
        </w:rPr>
      </w:pPr>
      <w:r>
        <w:rPr>
          <w:rFonts w:ascii="华文仿宋" w:eastAsia="华文仿宋" w:hAnsi="华文仿宋" w:cs="华文仿宋" w:hint="eastAsia"/>
          <w:b/>
          <w:bCs/>
          <w:sz w:val="28"/>
          <w:szCs w:val="28"/>
        </w:rPr>
        <w:t>论文、知识产权类</w:t>
      </w:r>
    </w:p>
    <w:p w14:paraId="2EDFEBCA" w14:textId="77777777" w:rsidR="00856E43" w:rsidRDefault="00A734D8">
      <w:pPr>
        <w:pStyle w:val="a5"/>
        <w:spacing w:before="167" w:line="242" w:lineRule="auto"/>
        <w:ind w:right="19" w:firstLine="567"/>
        <w:jc w:val="both"/>
        <w:rPr>
          <w:rFonts w:ascii="华文仿宋" w:eastAsia="华文仿宋" w:hAnsi="华文仿宋" w:cs="华文仿宋"/>
          <w:spacing w:val="-2"/>
          <w:sz w:val="28"/>
          <w:szCs w:val="28"/>
        </w:rPr>
      </w:pPr>
      <w:r>
        <w:rPr>
          <w:rFonts w:ascii="华文仿宋" w:eastAsia="华文仿宋" w:hAnsi="华文仿宋" w:cs="华文仿宋" w:hint="eastAsia"/>
          <w:spacing w:val="-2"/>
          <w:sz w:val="28"/>
          <w:szCs w:val="28"/>
        </w:rPr>
        <w:t>表 4 列出了论文、知识产权类成果的基本学术分值。</w:t>
      </w:r>
    </w:p>
    <w:p w14:paraId="5F6582A4" w14:textId="77777777" w:rsidR="00856E43" w:rsidRDefault="00856E43">
      <w:pPr>
        <w:pStyle w:val="a5"/>
        <w:ind w:right="19"/>
        <w:jc w:val="both"/>
        <w:rPr>
          <w:sz w:val="21"/>
          <w:szCs w:val="21"/>
        </w:rPr>
      </w:pPr>
    </w:p>
    <w:p w14:paraId="5451BABF" w14:textId="77777777" w:rsidR="00856E43" w:rsidRDefault="00A734D8">
      <w:pPr>
        <w:pStyle w:val="a5"/>
        <w:ind w:right="19"/>
        <w:jc w:val="center"/>
        <w:rPr>
          <w:sz w:val="21"/>
          <w:szCs w:val="21"/>
        </w:rPr>
      </w:pPr>
      <w:r>
        <w:rPr>
          <w:sz w:val="21"/>
          <w:szCs w:val="21"/>
        </w:rPr>
        <w:t>表4 论文专利类加分表</w:t>
      </w: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5"/>
        <w:gridCol w:w="2799"/>
        <w:gridCol w:w="1702"/>
      </w:tblGrid>
      <w:tr w:rsidR="00856E43" w14:paraId="50B5B4AA" w14:textId="77777777">
        <w:trPr>
          <w:trHeight w:val="311"/>
        </w:trPr>
        <w:tc>
          <w:tcPr>
            <w:tcW w:w="1455" w:type="dxa"/>
            <w:vMerge w:val="restart"/>
          </w:tcPr>
          <w:p w14:paraId="5E76242D" w14:textId="77777777" w:rsidR="00856E43" w:rsidRDefault="00856E43">
            <w:pPr>
              <w:pStyle w:val="TableParagraph"/>
              <w:spacing w:before="0" w:line="240" w:lineRule="auto"/>
              <w:ind w:left="0" w:right="19"/>
              <w:jc w:val="both"/>
              <w:rPr>
                <w:b/>
                <w:bCs/>
                <w:sz w:val="24"/>
              </w:rPr>
            </w:pPr>
          </w:p>
          <w:p w14:paraId="7556B6AC" w14:textId="77777777" w:rsidR="00856E43" w:rsidRDefault="00A734D8">
            <w:pPr>
              <w:pStyle w:val="TableParagraph"/>
              <w:spacing w:before="177" w:line="240" w:lineRule="auto"/>
              <w:ind w:left="0" w:right="19"/>
              <w:jc w:val="both"/>
              <w:rPr>
                <w:b/>
                <w:bCs/>
                <w:sz w:val="24"/>
              </w:rPr>
            </w:pPr>
            <w:r>
              <w:rPr>
                <w:b/>
                <w:bCs/>
                <w:sz w:val="24"/>
              </w:rPr>
              <w:t>学术论文</w:t>
            </w:r>
          </w:p>
        </w:tc>
        <w:tc>
          <w:tcPr>
            <w:tcW w:w="2799" w:type="dxa"/>
          </w:tcPr>
          <w:p w14:paraId="1AAAED02" w14:textId="77777777" w:rsidR="00856E43" w:rsidRDefault="00A734D8">
            <w:pPr>
              <w:pStyle w:val="TableParagraph"/>
              <w:ind w:left="0" w:right="19"/>
              <w:jc w:val="both"/>
              <w:rPr>
                <w:sz w:val="24"/>
              </w:rPr>
            </w:pPr>
            <w:r>
              <w:rPr>
                <w:sz w:val="24"/>
              </w:rPr>
              <w:t>SCI 一区/CCF A 类</w:t>
            </w:r>
          </w:p>
        </w:tc>
        <w:tc>
          <w:tcPr>
            <w:tcW w:w="1702" w:type="dxa"/>
          </w:tcPr>
          <w:p w14:paraId="2A531768" w14:textId="77777777" w:rsidR="00856E43" w:rsidRDefault="00A734D8">
            <w:pPr>
              <w:pStyle w:val="TableParagraph"/>
              <w:ind w:left="0" w:right="19"/>
              <w:jc w:val="both"/>
              <w:rPr>
                <w:sz w:val="24"/>
              </w:rPr>
            </w:pPr>
            <w:r>
              <w:rPr>
                <w:sz w:val="24"/>
              </w:rPr>
              <w:t>200</w:t>
            </w:r>
          </w:p>
        </w:tc>
      </w:tr>
      <w:tr w:rsidR="00856E43" w14:paraId="1E8E3478" w14:textId="77777777">
        <w:trPr>
          <w:trHeight w:val="311"/>
        </w:trPr>
        <w:tc>
          <w:tcPr>
            <w:tcW w:w="1455" w:type="dxa"/>
            <w:vMerge/>
            <w:tcBorders>
              <w:top w:val="nil"/>
            </w:tcBorders>
          </w:tcPr>
          <w:p w14:paraId="65E0CD53" w14:textId="77777777" w:rsidR="00856E43" w:rsidRDefault="00856E43">
            <w:pPr>
              <w:ind w:right="19"/>
              <w:jc w:val="both"/>
              <w:rPr>
                <w:b/>
                <w:bCs/>
                <w:sz w:val="2"/>
                <w:szCs w:val="2"/>
              </w:rPr>
            </w:pPr>
          </w:p>
        </w:tc>
        <w:tc>
          <w:tcPr>
            <w:tcW w:w="2799" w:type="dxa"/>
          </w:tcPr>
          <w:p w14:paraId="7C31D4BF" w14:textId="77777777" w:rsidR="00856E43" w:rsidRDefault="00A734D8">
            <w:pPr>
              <w:pStyle w:val="TableParagraph"/>
              <w:ind w:left="0" w:right="19"/>
              <w:jc w:val="both"/>
              <w:rPr>
                <w:sz w:val="24"/>
              </w:rPr>
            </w:pPr>
            <w:r>
              <w:rPr>
                <w:sz w:val="24"/>
              </w:rPr>
              <w:t>SCI 二区/CCF B 类</w:t>
            </w:r>
          </w:p>
        </w:tc>
        <w:tc>
          <w:tcPr>
            <w:tcW w:w="1702" w:type="dxa"/>
          </w:tcPr>
          <w:p w14:paraId="1EBB9D4C" w14:textId="77777777" w:rsidR="00856E43" w:rsidRDefault="00A734D8">
            <w:pPr>
              <w:pStyle w:val="TableParagraph"/>
              <w:ind w:left="0" w:right="19"/>
              <w:jc w:val="both"/>
              <w:rPr>
                <w:sz w:val="24"/>
              </w:rPr>
            </w:pPr>
            <w:r>
              <w:rPr>
                <w:sz w:val="24"/>
              </w:rPr>
              <w:t>80</w:t>
            </w:r>
          </w:p>
        </w:tc>
      </w:tr>
      <w:tr w:rsidR="00856E43" w14:paraId="69EA2F06" w14:textId="77777777">
        <w:trPr>
          <w:trHeight w:val="311"/>
        </w:trPr>
        <w:tc>
          <w:tcPr>
            <w:tcW w:w="1455" w:type="dxa"/>
            <w:vMerge/>
            <w:tcBorders>
              <w:top w:val="nil"/>
            </w:tcBorders>
          </w:tcPr>
          <w:p w14:paraId="507F9A7D" w14:textId="77777777" w:rsidR="00856E43" w:rsidRDefault="00856E43">
            <w:pPr>
              <w:ind w:right="19"/>
              <w:jc w:val="both"/>
              <w:rPr>
                <w:b/>
                <w:bCs/>
                <w:sz w:val="2"/>
                <w:szCs w:val="2"/>
              </w:rPr>
            </w:pPr>
          </w:p>
        </w:tc>
        <w:tc>
          <w:tcPr>
            <w:tcW w:w="2799" w:type="dxa"/>
          </w:tcPr>
          <w:p w14:paraId="4A567E68" w14:textId="77777777" w:rsidR="00856E43" w:rsidRDefault="00A734D8">
            <w:pPr>
              <w:pStyle w:val="TableParagraph"/>
              <w:ind w:left="0" w:right="19"/>
              <w:jc w:val="both"/>
              <w:rPr>
                <w:sz w:val="24"/>
              </w:rPr>
            </w:pPr>
            <w:r>
              <w:rPr>
                <w:spacing w:val="-20"/>
                <w:sz w:val="24"/>
              </w:rPr>
              <w:t xml:space="preserve">其他 </w:t>
            </w:r>
            <w:r>
              <w:rPr>
                <w:sz w:val="24"/>
              </w:rPr>
              <w:t>SCI</w:t>
            </w:r>
            <w:r>
              <w:rPr>
                <w:spacing w:val="-20"/>
                <w:sz w:val="24"/>
              </w:rPr>
              <w:t xml:space="preserve"> 论文</w:t>
            </w:r>
            <w:r>
              <w:rPr>
                <w:sz w:val="24"/>
              </w:rPr>
              <w:t>/ CCF C</w:t>
            </w:r>
            <w:r>
              <w:rPr>
                <w:spacing w:val="-30"/>
                <w:sz w:val="24"/>
              </w:rPr>
              <w:t xml:space="preserve"> 类</w:t>
            </w:r>
          </w:p>
        </w:tc>
        <w:tc>
          <w:tcPr>
            <w:tcW w:w="1702" w:type="dxa"/>
          </w:tcPr>
          <w:p w14:paraId="733C432E" w14:textId="77777777" w:rsidR="00856E43" w:rsidRDefault="00A734D8">
            <w:pPr>
              <w:pStyle w:val="TableParagraph"/>
              <w:ind w:left="0" w:right="19"/>
              <w:jc w:val="both"/>
              <w:rPr>
                <w:sz w:val="24"/>
              </w:rPr>
            </w:pPr>
            <w:r>
              <w:rPr>
                <w:sz w:val="24"/>
              </w:rPr>
              <w:t>60</w:t>
            </w:r>
          </w:p>
        </w:tc>
      </w:tr>
      <w:tr w:rsidR="00856E43" w14:paraId="4825FB79" w14:textId="77777777">
        <w:trPr>
          <w:trHeight w:val="312"/>
        </w:trPr>
        <w:tc>
          <w:tcPr>
            <w:tcW w:w="1455" w:type="dxa"/>
            <w:vMerge/>
            <w:tcBorders>
              <w:top w:val="nil"/>
            </w:tcBorders>
          </w:tcPr>
          <w:p w14:paraId="581AE7FF" w14:textId="77777777" w:rsidR="00856E43" w:rsidRDefault="00856E43">
            <w:pPr>
              <w:ind w:right="19"/>
              <w:jc w:val="both"/>
              <w:rPr>
                <w:b/>
                <w:bCs/>
                <w:sz w:val="2"/>
                <w:szCs w:val="2"/>
              </w:rPr>
            </w:pPr>
          </w:p>
        </w:tc>
        <w:tc>
          <w:tcPr>
            <w:tcW w:w="2799" w:type="dxa"/>
          </w:tcPr>
          <w:p w14:paraId="1B431448" w14:textId="77777777" w:rsidR="00856E43" w:rsidRDefault="00A734D8">
            <w:pPr>
              <w:pStyle w:val="TableParagraph"/>
              <w:ind w:left="0" w:right="19"/>
              <w:jc w:val="both"/>
              <w:rPr>
                <w:sz w:val="24"/>
              </w:rPr>
            </w:pPr>
            <w:r>
              <w:rPr>
                <w:sz w:val="24"/>
              </w:rPr>
              <w:t>国内核心/其他 EI 论文</w:t>
            </w:r>
          </w:p>
        </w:tc>
        <w:tc>
          <w:tcPr>
            <w:tcW w:w="1702" w:type="dxa"/>
          </w:tcPr>
          <w:p w14:paraId="776DBE2F" w14:textId="77777777" w:rsidR="00856E43" w:rsidRDefault="00A734D8">
            <w:pPr>
              <w:pStyle w:val="TableParagraph"/>
              <w:ind w:left="0" w:right="19"/>
              <w:jc w:val="both"/>
              <w:rPr>
                <w:sz w:val="24"/>
              </w:rPr>
            </w:pPr>
            <w:r>
              <w:rPr>
                <w:sz w:val="24"/>
              </w:rPr>
              <w:t>20</w:t>
            </w:r>
          </w:p>
        </w:tc>
      </w:tr>
      <w:tr w:rsidR="00856E43" w14:paraId="43ECEA07" w14:textId="77777777">
        <w:trPr>
          <w:trHeight w:val="369"/>
        </w:trPr>
        <w:tc>
          <w:tcPr>
            <w:tcW w:w="1455" w:type="dxa"/>
            <w:vMerge w:val="restart"/>
          </w:tcPr>
          <w:p w14:paraId="742D2819" w14:textId="77777777" w:rsidR="00856E43" w:rsidRDefault="00A734D8">
            <w:pPr>
              <w:pStyle w:val="TableParagraph"/>
              <w:spacing w:before="191" w:line="240" w:lineRule="auto"/>
              <w:ind w:left="0" w:right="19"/>
              <w:jc w:val="both"/>
              <w:rPr>
                <w:b/>
                <w:bCs/>
                <w:sz w:val="24"/>
              </w:rPr>
            </w:pPr>
            <w:r>
              <w:rPr>
                <w:b/>
                <w:bCs/>
                <w:sz w:val="24"/>
              </w:rPr>
              <w:t>专利</w:t>
            </w:r>
          </w:p>
        </w:tc>
        <w:tc>
          <w:tcPr>
            <w:tcW w:w="2799" w:type="dxa"/>
          </w:tcPr>
          <w:p w14:paraId="03682A71" w14:textId="77777777" w:rsidR="00856E43" w:rsidRDefault="00A734D8">
            <w:pPr>
              <w:pStyle w:val="TableParagraph"/>
              <w:spacing w:before="31" w:line="240" w:lineRule="auto"/>
              <w:ind w:left="0" w:right="19"/>
              <w:jc w:val="both"/>
              <w:rPr>
                <w:sz w:val="24"/>
              </w:rPr>
            </w:pPr>
            <w:r>
              <w:rPr>
                <w:sz w:val="24"/>
              </w:rPr>
              <w:t>授权</w:t>
            </w:r>
          </w:p>
        </w:tc>
        <w:tc>
          <w:tcPr>
            <w:tcW w:w="1702" w:type="dxa"/>
          </w:tcPr>
          <w:p w14:paraId="4E30DF22" w14:textId="77777777" w:rsidR="00856E43" w:rsidRDefault="00A734D8">
            <w:pPr>
              <w:pStyle w:val="TableParagraph"/>
              <w:spacing w:before="31" w:line="240" w:lineRule="auto"/>
              <w:ind w:left="0" w:right="19"/>
              <w:jc w:val="both"/>
              <w:rPr>
                <w:sz w:val="24"/>
              </w:rPr>
            </w:pPr>
            <w:r>
              <w:rPr>
                <w:sz w:val="24"/>
              </w:rPr>
              <w:t>100</w:t>
            </w:r>
          </w:p>
        </w:tc>
      </w:tr>
      <w:tr w:rsidR="00856E43" w14:paraId="6671D8B8" w14:textId="77777777">
        <w:trPr>
          <w:trHeight w:val="311"/>
        </w:trPr>
        <w:tc>
          <w:tcPr>
            <w:tcW w:w="1455" w:type="dxa"/>
            <w:vMerge/>
            <w:tcBorders>
              <w:top w:val="nil"/>
            </w:tcBorders>
          </w:tcPr>
          <w:p w14:paraId="72DADDBD" w14:textId="77777777" w:rsidR="00856E43" w:rsidRDefault="00856E43">
            <w:pPr>
              <w:ind w:right="19"/>
              <w:jc w:val="both"/>
              <w:rPr>
                <w:b/>
                <w:bCs/>
                <w:sz w:val="2"/>
                <w:szCs w:val="2"/>
              </w:rPr>
            </w:pPr>
          </w:p>
        </w:tc>
        <w:tc>
          <w:tcPr>
            <w:tcW w:w="2799" w:type="dxa"/>
          </w:tcPr>
          <w:p w14:paraId="51799BA3" w14:textId="77777777" w:rsidR="00856E43" w:rsidRDefault="00A734D8">
            <w:pPr>
              <w:pStyle w:val="TableParagraph"/>
              <w:ind w:left="0" w:right="19"/>
              <w:jc w:val="both"/>
              <w:rPr>
                <w:sz w:val="24"/>
              </w:rPr>
            </w:pPr>
            <w:r>
              <w:rPr>
                <w:sz w:val="24"/>
              </w:rPr>
              <w:t>申请</w:t>
            </w:r>
          </w:p>
        </w:tc>
        <w:tc>
          <w:tcPr>
            <w:tcW w:w="1702" w:type="dxa"/>
          </w:tcPr>
          <w:p w14:paraId="41549F58" w14:textId="77777777" w:rsidR="00856E43" w:rsidRDefault="00A734D8">
            <w:pPr>
              <w:pStyle w:val="TableParagraph"/>
              <w:ind w:left="0" w:right="19"/>
              <w:jc w:val="both"/>
              <w:rPr>
                <w:sz w:val="24"/>
              </w:rPr>
            </w:pPr>
            <w:r>
              <w:rPr>
                <w:sz w:val="24"/>
              </w:rPr>
              <w:t>20</w:t>
            </w:r>
          </w:p>
        </w:tc>
      </w:tr>
      <w:tr w:rsidR="00856E43" w14:paraId="13E9905E" w14:textId="77777777">
        <w:trPr>
          <w:trHeight w:val="314"/>
        </w:trPr>
        <w:tc>
          <w:tcPr>
            <w:tcW w:w="1455" w:type="dxa"/>
          </w:tcPr>
          <w:p w14:paraId="3893FE4F" w14:textId="77777777" w:rsidR="00856E43" w:rsidRDefault="00A734D8">
            <w:pPr>
              <w:pStyle w:val="TableParagraph"/>
              <w:spacing w:before="4"/>
              <w:ind w:left="0" w:right="19"/>
              <w:jc w:val="both"/>
              <w:rPr>
                <w:b/>
                <w:bCs/>
                <w:sz w:val="24"/>
              </w:rPr>
            </w:pPr>
            <w:r>
              <w:rPr>
                <w:b/>
                <w:bCs/>
                <w:sz w:val="24"/>
              </w:rPr>
              <w:t>软件著作权</w:t>
            </w:r>
          </w:p>
        </w:tc>
        <w:tc>
          <w:tcPr>
            <w:tcW w:w="2799" w:type="dxa"/>
          </w:tcPr>
          <w:p w14:paraId="208FF305" w14:textId="77777777" w:rsidR="00856E43" w:rsidRDefault="00856E43">
            <w:pPr>
              <w:pStyle w:val="TableParagraph"/>
              <w:spacing w:before="0" w:line="240" w:lineRule="auto"/>
              <w:ind w:left="0" w:right="19"/>
              <w:jc w:val="both"/>
              <w:rPr>
                <w:rFonts w:ascii="Times New Roman"/>
              </w:rPr>
            </w:pPr>
          </w:p>
        </w:tc>
        <w:tc>
          <w:tcPr>
            <w:tcW w:w="1702" w:type="dxa"/>
          </w:tcPr>
          <w:p w14:paraId="4D6AC3E2" w14:textId="77777777" w:rsidR="00856E43" w:rsidRDefault="00A734D8">
            <w:pPr>
              <w:pStyle w:val="TableParagraph"/>
              <w:spacing w:before="4"/>
              <w:ind w:left="0" w:right="19"/>
              <w:jc w:val="both"/>
              <w:rPr>
                <w:sz w:val="24"/>
              </w:rPr>
            </w:pPr>
            <w:r>
              <w:rPr>
                <w:sz w:val="24"/>
              </w:rPr>
              <w:t>10</w:t>
            </w:r>
          </w:p>
        </w:tc>
      </w:tr>
    </w:tbl>
    <w:p w14:paraId="025422C5" w14:textId="77777777" w:rsidR="00856E43" w:rsidRDefault="00856E43">
      <w:pPr>
        <w:pStyle w:val="a5"/>
        <w:spacing w:before="1"/>
        <w:ind w:right="19"/>
        <w:jc w:val="both"/>
        <w:rPr>
          <w:sz w:val="22"/>
        </w:rPr>
      </w:pPr>
    </w:p>
    <w:p w14:paraId="70C69104" w14:textId="77777777" w:rsidR="00856E43" w:rsidRDefault="00A734D8">
      <w:pPr>
        <w:pStyle w:val="10"/>
        <w:tabs>
          <w:tab w:val="left" w:pos="819"/>
        </w:tabs>
        <w:spacing w:line="242" w:lineRule="auto"/>
        <w:ind w:left="0" w:right="19"/>
        <w:jc w:val="both"/>
        <w:rPr>
          <w:rFonts w:ascii="华文仿宋" w:eastAsia="华文仿宋" w:hAnsi="华文仿宋" w:cs="华文仿宋"/>
          <w:sz w:val="28"/>
          <w:szCs w:val="28"/>
        </w:rPr>
      </w:pPr>
      <w:r>
        <w:rPr>
          <w:rFonts w:ascii="华文仿宋" w:eastAsia="华文仿宋" w:hAnsi="华文仿宋" w:cs="华文仿宋" w:hint="eastAsia"/>
          <w:b/>
          <w:bCs/>
          <w:spacing w:val="-2"/>
          <w:sz w:val="28"/>
          <w:szCs w:val="28"/>
        </w:rPr>
        <w:t xml:space="preserve">(1) </w:t>
      </w:r>
      <w:r>
        <w:rPr>
          <w:rFonts w:ascii="华文仿宋" w:eastAsia="华文仿宋" w:hAnsi="华文仿宋" w:cs="华文仿宋" w:hint="eastAsia"/>
          <w:spacing w:val="-2"/>
          <w:sz w:val="28"/>
          <w:szCs w:val="28"/>
        </w:rPr>
        <w:t>仅适用于与专业相关</w:t>
      </w:r>
      <w:r>
        <w:rPr>
          <w:rFonts w:ascii="华文仿宋" w:eastAsia="华文仿宋" w:hAnsi="华文仿宋" w:cs="华文仿宋" w:hint="eastAsia"/>
          <w:sz w:val="28"/>
          <w:szCs w:val="28"/>
        </w:rPr>
        <w:t>（包括交叉学科和跨学科</w:t>
      </w:r>
      <w:r>
        <w:rPr>
          <w:rFonts w:ascii="华文仿宋" w:eastAsia="华文仿宋" w:hAnsi="华文仿宋" w:cs="华文仿宋" w:hint="eastAsia"/>
          <w:spacing w:val="-10"/>
          <w:sz w:val="28"/>
          <w:szCs w:val="28"/>
        </w:rPr>
        <w:t>）</w:t>
      </w:r>
      <w:r>
        <w:rPr>
          <w:rFonts w:ascii="华文仿宋" w:eastAsia="华文仿宋" w:hAnsi="华文仿宋" w:cs="华文仿宋" w:hint="eastAsia"/>
          <w:spacing w:val="-4"/>
          <w:sz w:val="28"/>
          <w:szCs w:val="28"/>
        </w:rPr>
        <w:t>的学术类科技论文；与专业</w:t>
      </w:r>
      <w:r>
        <w:rPr>
          <w:rFonts w:ascii="华文仿宋" w:eastAsia="华文仿宋" w:hAnsi="华文仿宋" w:cs="华文仿宋" w:hint="eastAsia"/>
          <w:sz w:val="28"/>
          <w:szCs w:val="28"/>
        </w:rPr>
        <w:t>无任何关联或科普类论文不予加分。以下三种情况可获得全部论文加分：</w:t>
      </w:r>
    </w:p>
    <w:p w14:paraId="0CB6422A" w14:textId="77777777" w:rsidR="00856E43" w:rsidRDefault="00A734D8">
      <w:pPr>
        <w:pStyle w:val="a5"/>
        <w:spacing w:line="242" w:lineRule="auto"/>
        <w:ind w:right="19"/>
        <w:jc w:val="both"/>
        <w:rPr>
          <w:rFonts w:ascii="华文仿宋" w:eastAsia="华文仿宋" w:hAnsi="华文仿宋" w:cs="华文仿宋"/>
          <w:sz w:val="28"/>
          <w:szCs w:val="28"/>
        </w:rPr>
      </w:pPr>
      <w:r>
        <w:rPr>
          <w:rFonts w:ascii="华文仿宋" w:eastAsia="华文仿宋" w:hAnsi="华文仿宋" w:cs="华文仿宋" w:hint="eastAsia"/>
          <w:sz w:val="28"/>
          <w:szCs w:val="28"/>
        </w:rPr>
        <w:t>① 论文中仅有一名学生作者，且学生符合以下情况：第一作者、通信作者、第二作者且本校导师为第一作者，则该学生获得 100%加分。</w:t>
      </w:r>
    </w:p>
    <w:p w14:paraId="47150B77" w14:textId="77777777" w:rsidR="00856E43" w:rsidRDefault="00A734D8">
      <w:pPr>
        <w:pStyle w:val="a5"/>
        <w:spacing w:line="244" w:lineRule="auto"/>
        <w:ind w:right="19"/>
        <w:jc w:val="both"/>
        <w:rPr>
          <w:rFonts w:ascii="华文仿宋" w:eastAsia="华文仿宋" w:hAnsi="华文仿宋" w:cs="华文仿宋"/>
          <w:sz w:val="28"/>
          <w:szCs w:val="28"/>
        </w:rPr>
      </w:pPr>
      <w:r>
        <w:rPr>
          <w:rFonts w:ascii="华文仿宋" w:eastAsia="华文仿宋" w:hAnsi="华文仿宋" w:cs="华文仿宋" w:hint="eastAsia"/>
          <w:sz w:val="28"/>
          <w:szCs w:val="28"/>
        </w:rPr>
        <w:t>② 论文中有多名学生作者，排序最前的学生符合以下情况：第一作者、通信作者、第二作者且本校导师为第一作者，则该学生获得 75%加分，排序第二的学生则获得25%加分。（注：去掉本校导师后计算排序）</w:t>
      </w:r>
    </w:p>
    <w:p w14:paraId="0D65B5A4" w14:textId="77777777" w:rsidR="00856E43" w:rsidRDefault="00A734D8">
      <w:pPr>
        <w:pStyle w:val="a5"/>
        <w:spacing w:before="1" w:line="242" w:lineRule="auto"/>
        <w:ind w:right="19"/>
        <w:jc w:val="both"/>
        <w:rPr>
          <w:rFonts w:ascii="华文仿宋" w:eastAsia="华文仿宋" w:hAnsi="华文仿宋" w:cs="华文仿宋"/>
          <w:sz w:val="28"/>
          <w:szCs w:val="28"/>
        </w:rPr>
      </w:pPr>
      <w:r>
        <w:rPr>
          <w:rFonts w:ascii="华文仿宋" w:eastAsia="华文仿宋" w:hAnsi="华文仿宋" w:cs="华文仿宋" w:hint="eastAsia"/>
          <w:sz w:val="28"/>
          <w:szCs w:val="28"/>
        </w:rPr>
        <w:t>③ 论文中有多名学生作者，若排序最前的学生不符合以下情况：第一作者、通信作者、第二作者且本校导师为第一作者，则该学生获得 25%加分。</w:t>
      </w:r>
    </w:p>
    <w:p w14:paraId="11F60D27" w14:textId="77777777" w:rsidR="00856E43" w:rsidRDefault="00A734D8">
      <w:pPr>
        <w:pStyle w:val="10"/>
        <w:tabs>
          <w:tab w:val="left" w:pos="819"/>
        </w:tabs>
        <w:spacing w:before="44" w:line="242" w:lineRule="auto"/>
        <w:ind w:left="0" w:right="19"/>
        <w:jc w:val="both"/>
        <w:rPr>
          <w:rFonts w:ascii="华文仿宋" w:eastAsia="华文仿宋" w:hAnsi="华文仿宋" w:cs="华文仿宋"/>
          <w:sz w:val="28"/>
          <w:szCs w:val="28"/>
        </w:rPr>
      </w:pPr>
      <w:r>
        <w:rPr>
          <w:rFonts w:ascii="华文仿宋" w:eastAsia="华文仿宋" w:hAnsi="华文仿宋" w:cs="华文仿宋" w:hint="eastAsia"/>
          <w:b/>
          <w:bCs/>
          <w:spacing w:val="-2"/>
          <w:sz w:val="28"/>
          <w:szCs w:val="28"/>
        </w:rPr>
        <w:t xml:space="preserve">(2) </w:t>
      </w:r>
      <w:r>
        <w:rPr>
          <w:rFonts w:ascii="华文仿宋" w:eastAsia="华文仿宋" w:hAnsi="华文仿宋" w:cs="华文仿宋" w:hint="eastAsia"/>
          <w:spacing w:val="-2"/>
          <w:sz w:val="28"/>
          <w:szCs w:val="28"/>
        </w:rPr>
        <w:t>仅适用于与专业相关</w:t>
      </w:r>
      <w:r>
        <w:rPr>
          <w:rFonts w:ascii="华文仿宋" w:eastAsia="华文仿宋" w:hAnsi="华文仿宋" w:cs="华文仿宋" w:hint="eastAsia"/>
          <w:sz w:val="28"/>
          <w:szCs w:val="28"/>
        </w:rPr>
        <w:t>（包括交叉学科和跨学科</w:t>
      </w:r>
      <w:r>
        <w:rPr>
          <w:rFonts w:ascii="华文仿宋" w:eastAsia="华文仿宋" w:hAnsi="华文仿宋" w:cs="华文仿宋" w:hint="eastAsia"/>
          <w:spacing w:val="-10"/>
          <w:sz w:val="28"/>
          <w:szCs w:val="28"/>
        </w:rPr>
        <w:t>）</w:t>
      </w:r>
      <w:r>
        <w:rPr>
          <w:rFonts w:ascii="华文仿宋" w:eastAsia="华文仿宋" w:hAnsi="华文仿宋" w:cs="华文仿宋" w:hint="eastAsia"/>
          <w:spacing w:val="-4"/>
          <w:sz w:val="28"/>
          <w:szCs w:val="28"/>
        </w:rPr>
        <w:t>的发明专利；与专业无关的</w:t>
      </w:r>
      <w:r>
        <w:rPr>
          <w:rFonts w:ascii="华文仿宋" w:eastAsia="华文仿宋" w:hAnsi="华文仿宋" w:cs="华文仿宋" w:hint="eastAsia"/>
          <w:sz w:val="28"/>
          <w:szCs w:val="28"/>
        </w:rPr>
        <w:t>其他专利不予加分。计算方法同论文。</w:t>
      </w:r>
    </w:p>
    <w:p w14:paraId="276349F7" w14:textId="77777777" w:rsidR="00856E43" w:rsidRDefault="00A734D8">
      <w:pPr>
        <w:pStyle w:val="10"/>
        <w:tabs>
          <w:tab w:val="left" w:pos="819"/>
        </w:tabs>
        <w:ind w:left="0" w:right="19"/>
        <w:jc w:val="both"/>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(3) </w:t>
      </w:r>
      <w:r>
        <w:rPr>
          <w:rFonts w:ascii="华文仿宋" w:eastAsia="华文仿宋" w:hAnsi="华文仿宋" w:cs="华文仿宋" w:hint="eastAsia"/>
          <w:sz w:val="28"/>
          <w:szCs w:val="28"/>
        </w:rPr>
        <w:t>论文和专利均要求第一作者或通信作者单位为华东师范大学。</w:t>
      </w:r>
    </w:p>
    <w:p w14:paraId="2719566F" w14:textId="77777777" w:rsidR="00856E43" w:rsidRDefault="00A734D8">
      <w:pPr>
        <w:pStyle w:val="10"/>
        <w:tabs>
          <w:tab w:val="left" w:pos="819"/>
        </w:tabs>
        <w:spacing w:line="242" w:lineRule="auto"/>
        <w:ind w:left="0" w:right="19"/>
        <w:jc w:val="both"/>
        <w:rPr>
          <w:rFonts w:ascii="华文仿宋" w:eastAsia="华文仿宋" w:hAnsi="华文仿宋" w:cs="华文仿宋"/>
          <w:sz w:val="28"/>
          <w:szCs w:val="28"/>
        </w:rPr>
      </w:pPr>
      <w:r>
        <w:rPr>
          <w:rFonts w:ascii="华文仿宋" w:eastAsia="华文仿宋" w:hAnsi="华文仿宋" w:cs="华文仿宋" w:hint="eastAsia"/>
          <w:b/>
          <w:bCs/>
          <w:spacing w:val="-5"/>
          <w:sz w:val="28"/>
          <w:szCs w:val="28"/>
        </w:rPr>
        <w:t xml:space="preserve">(4) </w:t>
      </w:r>
      <w:r>
        <w:rPr>
          <w:rFonts w:ascii="华文仿宋" w:eastAsia="华文仿宋" w:hAnsi="华文仿宋" w:cs="华文仿宋" w:hint="eastAsia"/>
          <w:spacing w:val="-5"/>
          <w:sz w:val="28"/>
          <w:szCs w:val="28"/>
        </w:rPr>
        <w:t xml:space="preserve">学生获得软件著作权的，每项可获得 </w:t>
      </w:r>
      <w:r>
        <w:rPr>
          <w:rFonts w:ascii="华文仿宋" w:eastAsia="华文仿宋" w:hAnsi="华文仿宋" w:cs="华文仿宋" w:hint="eastAsia"/>
          <w:sz w:val="28"/>
          <w:szCs w:val="28"/>
        </w:rPr>
        <w:t>10</w:t>
      </w:r>
      <w:r>
        <w:rPr>
          <w:rFonts w:ascii="华文仿宋" w:eastAsia="华文仿宋" w:hAnsi="华文仿宋" w:cs="华文仿宋" w:hint="eastAsia"/>
          <w:spacing w:val="-14"/>
          <w:sz w:val="28"/>
          <w:szCs w:val="28"/>
        </w:rPr>
        <w:t xml:space="preserve"> 分，加分最高累计可加 </w:t>
      </w:r>
      <w:r>
        <w:rPr>
          <w:rFonts w:ascii="华文仿宋" w:eastAsia="华文仿宋" w:hAnsi="华文仿宋" w:cs="华文仿宋" w:hint="eastAsia"/>
          <w:sz w:val="28"/>
          <w:szCs w:val="28"/>
        </w:rPr>
        <w:t>30</w:t>
      </w:r>
      <w:r>
        <w:rPr>
          <w:rFonts w:ascii="华文仿宋" w:eastAsia="华文仿宋" w:hAnsi="华文仿宋" w:cs="华文仿宋" w:hint="eastAsia"/>
          <w:spacing w:val="-18"/>
          <w:sz w:val="28"/>
          <w:szCs w:val="28"/>
        </w:rPr>
        <w:t xml:space="preserve"> 分，分数</w:t>
      </w:r>
      <w:r>
        <w:rPr>
          <w:rFonts w:ascii="华文仿宋" w:eastAsia="华文仿宋" w:hAnsi="华文仿宋" w:cs="华文仿宋" w:hint="eastAsia"/>
          <w:sz w:val="28"/>
          <w:szCs w:val="28"/>
        </w:rPr>
        <w:t>由实际参与的多名学生分摊。</w:t>
      </w:r>
    </w:p>
    <w:p w14:paraId="1215A1AA" w14:textId="77777777" w:rsidR="00856E43" w:rsidRDefault="00A734D8">
      <w:pPr>
        <w:pStyle w:val="a5"/>
        <w:numPr>
          <w:ilvl w:val="0"/>
          <w:numId w:val="1"/>
        </w:numPr>
        <w:spacing w:beforeLines="50" w:before="120"/>
        <w:ind w:right="17"/>
        <w:jc w:val="both"/>
        <w:rPr>
          <w:rFonts w:ascii="华文仿宋" w:eastAsia="华文仿宋" w:hAnsi="华文仿宋" w:cs="华文仿宋"/>
          <w:spacing w:val="-7"/>
          <w:sz w:val="28"/>
          <w:szCs w:val="28"/>
        </w:rPr>
      </w:pPr>
      <w:r>
        <w:rPr>
          <w:rFonts w:ascii="华文仿宋" w:eastAsia="华文仿宋" w:hAnsi="华文仿宋" w:cs="华文仿宋" w:hint="eastAsia"/>
          <w:spacing w:val="-7"/>
          <w:sz w:val="28"/>
          <w:szCs w:val="28"/>
        </w:rPr>
        <w:t>其他</w:t>
      </w:r>
    </w:p>
    <w:p w14:paraId="62E7B938" w14:textId="77777777" w:rsidR="00856E43" w:rsidRDefault="00A734D8">
      <w:pPr>
        <w:pStyle w:val="a5"/>
        <w:spacing w:before="167" w:line="242" w:lineRule="auto"/>
        <w:ind w:right="19" w:firstLine="567"/>
        <w:jc w:val="both"/>
        <w:rPr>
          <w:rFonts w:ascii="华文仿宋" w:eastAsia="华文仿宋" w:hAnsi="华文仿宋" w:cs="华文仿宋"/>
          <w:spacing w:val="-2"/>
          <w:sz w:val="28"/>
          <w:szCs w:val="28"/>
        </w:rPr>
      </w:pPr>
      <w:r>
        <w:rPr>
          <w:rFonts w:ascii="华文仿宋" w:eastAsia="华文仿宋" w:hAnsi="华文仿宋" w:cs="华文仿宋" w:hint="eastAsia"/>
          <w:spacing w:val="-2"/>
          <w:sz w:val="28"/>
          <w:szCs w:val="28"/>
        </w:rPr>
        <w:t>本办法没有明确规定的论文和竞赛类项目，由评审小组本着公平、公正、合理的原则予以认定。</w:t>
      </w:r>
    </w:p>
    <w:p w14:paraId="6EB9779A" w14:textId="77777777" w:rsidR="00856E43" w:rsidRDefault="00856E43">
      <w:pPr>
        <w:spacing w:line="242" w:lineRule="auto"/>
        <w:ind w:right="19"/>
        <w:jc w:val="both"/>
        <w:rPr>
          <w:rFonts w:ascii="华文仿宋" w:eastAsia="华文仿宋" w:hAnsi="华文仿宋" w:cs="华文仿宋"/>
          <w:sz w:val="28"/>
          <w:szCs w:val="28"/>
        </w:rPr>
      </w:pPr>
    </w:p>
    <w:p w14:paraId="5C2E3C1D" w14:textId="77777777" w:rsidR="00856E43" w:rsidRDefault="00A734D8">
      <w:pPr>
        <w:ind w:right="19"/>
        <w:jc w:val="right"/>
        <w:rPr>
          <w:rFonts w:ascii="华文仿宋" w:eastAsia="华文仿宋" w:hAnsi="华文仿宋" w:cs="华文仿宋"/>
          <w:sz w:val="28"/>
          <w:szCs w:val="28"/>
        </w:rPr>
      </w:pPr>
      <w:r>
        <w:rPr>
          <w:rFonts w:ascii="华文仿宋" w:eastAsia="华文仿宋" w:hAnsi="华文仿宋" w:cs="华文仿宋" w:hint="eastAsia"/>
          <w:spacing w:val="-3"/>
          <w:sz w:val="28"/>
          <w:szCs w:val="28"/>
        </w:rPr>
        <w:t>计算机科学与技术学院</w:t>
      </w:r>
    </w:p>
    <w:p w14:paraId="74C51766" w14:textId="77777777" w:rsidR="00856E43" w:rsidRDefault="00A734D8">
      <w:pPr>
        <w:spacing w:before="121"/>
        <w:ind w:right="19"/>
        <w:jc w:val="right"/>
        <w:rPr>
          <w:rFonts w:ascii="华文仿宋" w:eastAsia="华文仿宋" w:hAnsi="华文仿宋" w:cs="华文仿宋"/>
          <w:sz w:val="28"/>
          <w:szCs w:val="28"/>
        </w:rPr>
      </w:pPr>
      <w:r>
        <w:rPr>
          <w:rFonts w:ascii="华文仿宋" w:eastAsia="华文仿宋" w:hAnsi="华文仿宋" w:cs="华文仿宋" w:hint="eastAsia"/>
          <w:sz w:val="28"/>
          <w:szCs w:val="28"/>
        </w:rPr>
        <w:t xml:space="preserve">2020 </w:t>
      </w:r>
      <w:r>
        <w:rPr>
          <w:rFonts w:ascii="华文仿宋" w:eastAsia="华文仿宋" w:hAnsi="华文仿宋" w:cs="华文仿宋" w:hint="eastAsia"/>
          <w:spacing w:val="-35"/>
          <w:sz w:val="28"/>
          <w:szCs w:val="28"/>
        </w:rPr>
        <w:t xml:space="preserve">年 </w:t>
      </w:r>
      <w:r>
        <w:rPr>
          <w:rFonts w:ascii="华文仿宋" w:eastAsia="华文仿宋" w:hAnsi="华文仿宋" w:cs="华文仿宋"/>
          <w:spacing w:val="-35"/>
          <w:sz w:val="28"/>
          <w:szCs w:val="28"/>
        </w:rPr>
        <w:t xml:space="preserve"> </w:t>
      </w:r>
      <w:r>
        <w:rPr>
          <w:rFonts w:ascii="华文仿宋" w:eastAsia="华文仿宋" w:hAnsi="华文仿宋" w:cs="华文仿宋" w:hint="eastAsia"/>
          <w:sz w:val="28"/>
          <w:szCs w:val="28"/>
        </w:rPr>
        <w:t>7 月</w:t>
      </w:r>
    </w:p>
    <w:p w14:paraId="481F8F5A" w14:textId="77777777" w:rsidR="00856E43" w:rsidRDefault="00A734D8">
      <w:pPr>
        <w:pStyle w:val="1"/>
        <w:spacing w:line="388" w:lineRule="auto"/>
        <w:ind w:left="0" w:right="19"/>
        <w:jc w:val="both"/>
        <w:rPr>
          <w:ins w:id="3" w:author="陈蕾" w:date="2020-09-05T10:33:00Z"/>
          <w:spacing w:val="-17"/>
        </w:rPr>
      </w:pPr>
      <w:ins w:id="4" w:author="陈蕾" w:date="2020-09-05T10:33:00Z">
        <w:r>
          <w:rPr>
            <w:spacing w:val="-17"/>
          </w:rPr>
          <w:br w:type="page"/>
        </w:r>
      </w:ins>
    </w:p>
    <w:p w14:paraId="7DCB4DBA" w14:textId="77777777" w:rsidR="00856E43" w:rsidRDefault="00856E43"/>
    <w:p w14:paraId="7B71D732" w14:textId="77777777" w:rsidR="00856E43" w:rsidRDefault="00A734D8">
      <w:pPr>
        <w:pStyle w:val="1"/>
        <w:spacing w:line="388" w:lineRule="auto"/>
        <w:ind w:left="0" w:right="19"/>
        <w:jc w:val="both"/>
        <w:rPr>
          <w:spacing w:val="-14"/>
        </w:rPr>
      </w:pPr>
      <w:r>
        <w:rPr>
          <w:spacing w:val="-14"/>
        </w:rPr>
        <w:t>附件二、</w:t>
      </w:r>
      <w:r>
        <w:rPr>
          <w:rFonts w:hint="eastAsia"/>
          <w:spacing w:val="-14"/>
        </w:rPr>
        <w:t>计算机科学与技术专业2021届推荐免试直升研究生德育分计算办法</w:t>
      </w:r>
    </w:p>
    <w:p w14:paraId="59599877" w14:textId="77777777" w:rsidR="00856E43" w:rsidRDefault="00A734D8">
      <w:r>
        <w:rPr>
          <w:rFonts w:hint="eastAsia"/>
        </w:rPr>
        <w:t xml:space="preserve"> </w:t>
      </w:r>
    </w:p>
    <w:p w14:paraId="5D3AFE72" w14:textId="77777777" w:rsidR="00856E43" w:rsidRDefault="00A734D8">
      <w:pPr>
        <w:pStyle w:val="a5"/>
        <w:spacing w:before="167"/>
        <w:ind w:right="19" w:firstLine="567"/>
        <w:jc w:val="both"/>
        <w:rPr>
          <w:rFonts w:ascii="华文仿宋" w:eastAsia="华文仿宋" w:hAnsi="华文仿宋"/>
          <w:spacing w:val="-2"/>
          <w:sz w:val="28"/>
          <w:szCs w:val="28"/>
        </w:rPr>
      </w:pPr>
      <w:r>
        <w:rPr>
          <w:rFonts w:ascii="华文仿宋" w:eastAsia="华文仿宋" w:hAnsi="华文仿宋" w:hint="eastAsia"/>
          <w:spacing w:val="-2"/>
          <w:sz w:val="28"/>
          <w:szCs w:val="28"/>
        </w:rPr>
        <w:t>为了鼓励计算机科学技术专业</w:t>
      </w:r>
      <w:r>
        <w:rPr>
          <w:rFonts w:ascii="华文仿宋" w:eastAsia="华文仿宋" w:hAnsi="华文仿宋" w:hint="eastAsia"/>
          <w:sz w:val="28"/>
          <w:szCs w:val="28"/>
        </w:rPr>
        <w:t>（</w:t>
      </w:r>
      <w:r>
        <w:rPr>
          <w:rFonts w:ascii="华文仿宋" w:eastAsia="华文仿宋" w:hAnsi="华文仿宋" w:hint="eastAsia"/>
          <w:spacing w:val="-5"/>
          <w:sz w:val="28"/>
          <w:szCs w:val="28"/>
        </w:rPr>
        <w:t>以下简称“计算机专业</w:t>
      </w:r>
      <w:r>
        <w:rPr>
          <w:rFonts w:ascii="华文仿宋" w:eastAsia="华文仿宋" w:hAnsi="华文仿宋" w:hint="eastAsia"/>
          <w:spacing w:val="-24"/>
          <w:sz w:val="28"/>
          <w:szCs w:val="28"/>
        </w:rPr>
        <w:t>”）</w:t>
      </w:r>
      <w:r>
        <w:rPr>
          <w:rFonts w:ascii="华文仿宋" w:eastAsia="华文仿宋" w:hAnsi="华文仿宋" w:hint="eastAsia"/>
          <w:spacing w:val="-2"/>
          <w:sz w:val="28"/>
          <w:szCs w:val="28"/>
        </w:rPr>
        <w:t>学生积极参与各类德育活动，现对推荐免试直升研究生德育分计算作如下规定：</w:t>
      </w:r>
    </w:p>
    <w:p w14:paraId="3B4046DD" w14:textId="77777777" w:rsidR="00856E43" w:rsidRDefault="00A734D8">
      <w:pPr>
        <w:pStyle w:val="a5"/>
        <w:numPr>
          <w:ilvl w:val="0"/>
          <w:numId w:val="3"/>
        </w:numPr>
        <w:spacing w:beforeLines="50" w:before="120"/>
        <w:ind w:right="17"/>
        <w:jc w:val="both"/>
        <w:rPr>
          <w:rFonts w:ascii="华文仿宋" w:eastAsia="华文仿宋" w:hAnsi="华文仿宋"/>
          <w:spacing w:val="-7"/>
          <w:sz w:val="28"/>
          <w:szCs w:val="28"/>
        </w:rPr>
      </w:pPr>
      <w:r>
        <w:rPr>
          <w:rFonts w:ascii="华文仿宋" w:eastAsia="华文仿宋" w:hAnsi="华文仿宋" w:hint="eastAsia"/>
          <w:spacing w:val="-7"/>
          <w:sz w:val="28"/>
          <w:szCs w:val="28"/>
        </w:rPr>
        <w:t>认定小组</w:t>
      </w:r>
    </w:p>
    <w:p w14:paraId="2BEB51E5" w14:textId="77777777" w:rsidR="00856E43" w:rsidRDefault="00A734D8">
      <w:pPr>
        <w:pStyle w:val="a5"/>
        <w:spacing w:before="167"/>
        <w:ind w:right="19" w:firstLine="567"/>
        <w:jc w:val="both"/>
        <w:rPr>
          <w:rFonts w:ascii="华文仿宋" w:eastAsia="华文仿宋" w:hAnsi="华文仿宋"/>
          <w:spacing w:val="-2"/>
          <w:sz w:val="28"/>
          <w:szCs w:val="28"/>
        </w:rPr>
      </w:pPr>
      <w:r>
        <w:rPr>
          <w:rFonts w:ascii="华文仿宋" w:eastAsia="华文仿宋" w:hAnsi="华文仿宋" w:hint="eastAsia"/>
          <w:spacing w:val="-2"/>
          <w:sz w:val="28"/>
          <w:szCs w:val="28"/>
        </w:rPr>
        <w:t>计算机学院成立由院领导担任组长、教师代表组成的评审小组。德育分由辅导员计算并提供，评审小组负责对学生的德育分进行认定。</w:t>
      </w:r>
    </w:p>
    <w:p w14:paraId="7DB18E36" w14:textId="77777777" w:rsidR="00856E43" w:rsidRDefault="00A734D8">
      <w:pPr>
        <w:pStyle w:val="a5"/>
        <w:numPr>
          <w:ilvl w:val="0"/>
          <w:numId w:val="3"/>
        </w:numPr>
        <w:spacing w:beforeLines="50" w:before="120"/>
        <w:ind w:right="17"/>
        <w:jc w:val="both"/>
        <w:rPr>
          <w:rFonts w:ascii="华文仿宋" w:eastAsia="华文仿宋" w:hAnsi="华文仿宋"/>
          <w:spacing w:val="-7"/>
          <w:sz w:val="28"/>
          <w:szCs w:val="28"/>
        </w:rPr>
      </w:pPr>
      <w:r>
        <w:rPr>
          <w:rFonts w:ascii="华文仿宋" w:eastAsia="华文仿宋" w:hAnsi="华文仿宋" w:hint="eastAsia"/>
          <w:spacing w:val="-7"/>
          <w:sz w:val="28"/>
          <w:szCs w:val="28"/>
        </w:rPr>
        <w:t>计分办法</w:t>
      </w:r>
    </w:p>
    <w:p w14:paraId="1FA9AD86" w14:textId="77777777" w:rsidR="00856E43" w:rsidRDefault="00A734D8">
      <w:pPr>
        <w:pStyle w:val="a5"/>
        <w:spacing w:before="167"/>
        <w:ind w:right="19" w:firstLine="567"/>
        <w:jc w:val="both"/>
        <w:rPr>
          <w:rFonts w:ascii="华文仿宋" w:eastAsia="华文仿宋" w:hAnsi="华文仿宋"/>
          <w:spacing w:val="-2"/>
          <w:sz w:val="28"/>
          <w:szCs w:val="28"/>
        </w:rPr>
      </w:pPr>
      <w:r>
        <w:rPr>
          <w:rFonts w:ascii="华文仿宋" w:eastAsia="华文仿宋" w:hAnsi="华文仿宋" w:hint="eastAsia"/>
          <w:spacing w:val="-2"/>
          <w:sz w:val="28"/>
          <w:szCs w:val="28"/>
        </w:rPr>
        <w:t>德育分的计算考虑获得市级和校级优秀学生、优秀学生干部、优秀团员、优秀团员干部、青年志愿者标兵等称号，以及在校期间参军入伍服兵役、到国际组织实习（三个月及以上）等。其中同类奖项（称号）仅计算一次，取最高分值。德育分经折算后，在素质分（满分100分）中上限20分。具体加分参考表1：</w:t>
      </w:r>
    </w:p>
    <w:p w14:paraId="4B72A38E" w14:textId="77777777" w:rsidR="00856E43" w:rsidRDefault="00A734D8">
      <w:pPr>
        <w:pStyle w:val="a5"/>
        <w:spacing w:before="3"/>
        <w:ind w:right="19"/>
        <w:jc w:val="both"/>
        <w:rPr>
          <w:sz w:val="22"/>
          <w:szCs w:val="22"/>
        </w:rPr>
      </w:pPr>
      <w:r>
        <w:rPr>
          <w:rFonts w:hint="eastAsia"/>
          <w:sz w:val="22"/>
          <w:szCs w:val="22"/>
        </w:rPr>
        <w:t xml:space="preserve"> </w:t>
      </w:r>
    </w:p>
    <w:p w14:paraId="07F94912" w14:textId="77777777" w:rsidR="00856E43" w:rsidRDefault="00A734D8">
      <w:pPr>
        <w:pStyle w:val="a5"/>
        <w:ind w:right="19"/>
        <w:jc w:val="center"/>
        <w:rPr>
          <w:sz w:val="21"/>
          <w:szCs w:val="21"/>
        </w:rPr>
      </w:pPr>
      <w:r>
        <w:rPr>
          <w:rFonts w:hint="eastAsia"/>
          <w:sz w:val="21"/>
          <w:szCs w:val="21"/>
        </w:rPr>
        <w:t>表 1  表彰优秀德育加分</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191"/>
        <w:gridCol w:w="1337"/>
        <w:gridCol w:w="1418"/>
      </w:tblGrid>
      <w:tr w:rsidR="00856E43" w14:paraId="2B12D60D" w14:textId="77777777">
        <w:trPr>
          <w:trHeight w:val="313"/>
          <w:jc w:val="center"/>
        </w:trPr>
        <w:tc>
          <w:tcPr>
            <w:tcW w:w="3191" w:type="dxa"/>
            <w:tcBorders>
              <w:top w:val="single" w:sz="8" w:space="0" w:color="000000"/>
              <w:left w:val="single" w:sz="6" w:space="0" w:color="000000"/>
              <w:bottom w:val="single" w:sz="8" w:space="0" w:color="000000"/>
              <w:right w:val="single" w:sz="8" w:space="0" w:color="000000"/>
            </w:tcBorders>
          </w:tcPr>
          <w:p w14:paraId="0174D9C9" w14:textId="77777777" w:rsidR="00856E43" w:rsidRDefault="00A734D8">
            <w:pPr>
              <w:widowControl/>
              <w:autoSpaceDN/>
              <w:rPr>
                <w:rFonts w:ascii="Times New Roman" w:hAnsi="Times New Roman" w:cs="Times New Roman"/>
                <w:sz w:val="24"/>
                <w:szCs w:val="24"/>
              </w:rPr>
            </w:pPr>
            <w:r>
              <w:rPr>
                <w:rFonts w:cs="Times New Roman" w:hint="eastAsia"/>
                <w:color w:val="000000"/>
                <w:shd w:val="clear" w:color="auto" w:fill="FFFFFF"/>
              </w:rPr>
              <w:t>优秀学生、优秀学生干部、优秀团干部、优秀（党）团员</w:t>
            </w:r>
          </w:p>
        </w:tc>
        <w:tc>
          <w:tcPr>
            <w:tcW w:w="1337" w:type="dxa"/>
            <w:tcBorders>
              <w:top w:val="single" w:sz="8" w:space="0" w:color="000000"/>
              <w:left w:val="nil"/>
              <w:bottom w:val="single" w:sz="8" w:space="0" w:color="000000"/>
              <w:right w:val="single" w:sz="8" w:space="0" w:color="000000"/>
            </w:tcBorders>
          </w:tcPr>
          <w:p w14:paraId="7AD3A7DE" w14:textId="77777777" w:rsidR="00856E43" w:rsidRDefault="00A734D8">
            <w:pPr>
              <w:pStyle w:val="TableParagraph"/>
              <w:spacing w:before="4"/>
              <w:ind w:left="0" w:right="19"/>
              <w:jc w:val="center"/>
              <w:rPr>
                <w:rFonts w:cs="Times New Roman"/>
                <w:sz w:val="24"/>
                <w:szCs w:val="24"/>
              </w:rPr>
            </w:pPr>
            <w:r>
              <w:rPr>
                <w:rFonts w:cs="Times New Roman" w:hint="eastAsia"/>
                <w:sz w:val="24"/>
                <w:szCs w:val="24"/>
              </w:rPr>
              <w:t>10 (市级)</w:t>
            </w:r>
          </w:p>
        </w:tc>
        <w:tc>
          <w:tcPr>
            <w:tcW w:w="1418" w:type="dxa"/>
            <w:tcBorders>
              <w:top w:val="single" w:sz="8" w:space="0" w:color="000000"/>
              <w:left w:val="nil"/>
              <w:bottom w:val="single" w:sz="8" w:space="0" w:color="000000"/>
              <w:right w:val="single" w:sz="8" w:space="0" w:color="000000"/>
            </w:tcBorders>
          </w:tcPr>
          <w:p w14:paraId="24DBE42A" w14:textId="77777777" w:rsidR="00856E43" w:rsidRDefault="00A734D8">
            <w:pPr>
              <w:pStyle w:val="TableParagraph"/>
              <w:spacing w:before="4"/>
              <w:ind w:left="0" w:right="19"/>
              <w:jc w:val="center"/>
              <w:rPr>
                <w:rFonts w:cs="Times New Roman"/>
                <w:sz w:val="24"/>
                <w:szCs w:val="24"/>
              </w:rPr>
            </w:pPr>
            <w:r>
              <w:rPr>
                <w:rFonts w:cs="Times New Roman" w:hint="eastAsia"/>
                <w:sz w:val="24"/>
                <w:szCs w:val="24"/>
              </w:rPr>
              <w:t>5(校级)</w:t>
            </w:r>
          </w:p>
          <w:p w14:paraId="22CCEFA8" w14:textId="77777777" w:rsidR="00856E43" w:rsidRDefault="00856E43">
            <w:pPr>
              <w:pStyle w:val="TableParagraph"/>
              <w:spacing w:before="4"/>
              <w:ind w:left="0" w:right="19"/>
              <w:jc w:val="center"/>
              <w:rPr>
                <w:rFonts w:cs="Times New Roman"/>
                <w:sz w:val="24"/>
                <w:szCs w:val="24"/>
              </w:rPr>
            </w:pPr>
          </w:p>
        </w:tc>
      </w:tr>
      <w:tr w:rsidR="00856E43" w14:paraId="465ABA9D" w14:textId="77777777">
        <w:trPr>
          <w:trHeight w:val="313"/>
          <w:jc w:val="center"/>
        </w:trPr>
        <w:tc>
          <w:tcPr>
            <w:tcW w:w="3191" w:type="dxa"/>
            <w:tcBorders>
              <w:top w:val="single" w:sz="8" w:space="0" w:color="000000"/>
              <w:left w:val="single" w:sz="6" w:space="0" w:color="000000"/>
              <w:bottom w:val="single" w:sz="8" w:space="0" w:color="000000"/>
              <w:right w:val="single" w:sz="8" w:space="0" w:color="000000"/>
            </w:tcBorders>
          </w:tcPr>
          <w:p w14:paraId="0CAA7848" w14:textId="77777777" w:rsidR="00856E43" w:rsidRDefault="00A734D8">
            <w:pPr>
              <w:widowControl/>
              <w:autoSpaceDN/>
              <w:rPr>
                <w:rFonts w:cs="Times New Roman"/>
                <w:color w:val="000000"/>
                <w:shd w:val="clear" w:color="auto" w:fill="FFFFFF"/>
              </w:rPr>
            </w:pPr>
            <w:r>
              <w:rPr>
                <w:rFonts w:cs="Times New Roman" w:hint="eastAsia"/>
                <w:color w:val="000000"/>
                <w:shd w:val="clear" w:color="auto" w:fill="FFFFFF"/>
              </w:rPr>
              <w:t>青年志愿者标兵</w:t>
            </w:r>
          </w:p>
        </w:tc>
        <w:tc>
          <w:tcPr>
            <w:tcW w:w="2755" w:type="dxa"/>
            <w:gridSpan w:val="2"/>
            <w:tcBorders>
              <w:top w:val="single" w:sz="8" w:space="0" w:color="000000"/>
              <w:left w:val="nil"/>
              <w:bottom w:val="single" w:sz="8" w:space="0" w:color="000000"/>
              <w:right w:val="single" w:sz="8" w:space="0" w:color="000000"/>
            </w:tcBorders>
          </w:tcPr>
          <w:p w14:paraId="02D5278B" w14:textId="77777777" w:rsidR="00856E43" w:rsidRDefault="00A734D8">
            <w:pPr>
              <w:pStyle w:val="TableParagraph"/>
              <w:spacing w:before="4"/>
              <w:ind w:left="0" w:right="19"/>
              <w:jc w:val="center"/>
              <w:rPr>
                <w:rFonts w:cs="Times New Roman"/>
                <w:sz w:val="24"/>
                <w:szCs w:val="24"/>
              </w:rPr>
            </w:pPr>
            <w:r>
              <w:rPr>
                <w:rFonts w:cs="Times New Roman" w:hint="eastAsia"/>
                <w:sz w:val="24"/>
                <w:szCs w:val="24"/>
              </w:rPr>
              <w:t>5</w:t>
            </w:r>
          </w:p>
        </w:tc>
      </w:tr>
      <w:tr w:rsidR="00856E43" w14:paraId="14DAAF72" w14:textId="77777777">
        <w:trPr>
          <w:trHeight w:val="313"/>
          <w:jc w:val="center"/>
        </w:trPr>
        <w:tc>
          <w:tcPr>
            <w:tcW w:w="3191" w:type="dxa"/>
            <w:tcBorders>
              <w:top w:val="single" w:sz="8" w:space="0" w:color="000000"/>
              <w:left w:val="single" w:sz="6" w:space="0" w:color="000000"/>
              <w:bottom w:val="single" w:sz="8" w:space="0" w:color="000000"/>
              <w:right w:val="single" w:sz="8" w:space="0" w:color="000000"/>
            </w:tcBorders>
          </w:tcPr>
          <w:p w14:paraId="21B5FEF1" w14:textId="77777777" w:rsidR="00856E43" w:rsidRDefault="00A734D8">
            <w:pPr>
              <w:widowControl/>
              <w:autoSpaceDN/>
              <w:rPr>
                <w:rFonts w:cs="Times New Roman"/>
                <w:color w:val="000000"/>
                <w:shd w:val="clear" w:color="auto" w:fill="FFFFFF"/>
              </w:rPr>
            </w:pPr>
            <w:r>
              <w:rPr>
                <w:rFonts w:cs="Times New Roman" w:hint="eastAsia"/>
                <w:color w:val="000000"/>
                <w:shd w:val="clear" w:color="auto" w:fill="FFFFFF"/>
              </w:rPr>
              <w:t>寒假或暑假社会实践先进个人、挂职锻炼先进个人</w:t>
            </w:r>
          </w:p>
        </w:tc>
        <w:tc>
          <w:tcPr>
            <w:tcW w:w="2755" w:type="dxa"/>
            <w:gridSpan w:val="2"/>
            <w:tcBorders>
              <w:top w:val="single" w:sz="8" w:space="0" w:color="000000"/>
              <w:left w:val="nil"/>
              <w:bottom w:val="single" w:sz="8" w:space="0" w:color="000000"/>
              <w:right w:val="single" w:sz="8" w:space="0" w:color="000000"/>
            </w:tcBorders>
          </w:tcPr>
          <w:p w14:paraId="5E022F3A" w14:textId="77777777" w:rsidR="00856E43" w:rsidRDefault="00A734D8">
            <w:pPr>
              <w:pStyle w:val="TableParagraph"/>
              <w:spacing w:before="4"/>
              <w:ind w:left="0" w:right="19"/>
              <w:jc w:val="center"/>
              <w:rPr>
                <w:rFonts w:cs="Times New Roman"/>
                <w:sz w:val="24"/>
                <w:szCs w:val="24"/>
              </w:rPr>
            </w:pPr>
            <w:r>
              <w:rPr>
                <w:rFonts w:cs="Times New Roman" w:hint="eastAsia"/>
                <w:sz w:val="24"/>
                <w:szCs w:val="24"/>
              </w:rPr>
              <w:t>5</w:t>
            </w:r>
          </w:p>
        </w:tc>
      </w:tr>
      <w:tr w:rsidR="00856E43" w14:paraId="209CA89A" w14:textId="77777777">
        <w:trPr>
          <w:trHeight w:val="313"/>
          <w:jc w:val="center"/>
        </w:trPr>
        <w:tc>
          <w:tcPr>
            <w:tcW w:w="3191" w:type="dxa"/>
            <w:tcBorders>
              <w:top w:val="single" w:sz="8" w:space="0" w:color="000000"/>
              <w:left w:val="single" w:sz="6" w:space="0" w:color="000000"/>
              <w:bottom w:val="single" w:sz="8" w:space="0" w:color="000000"/>
              <w:right w:val="single" w:sz="8" w:space="0" w:color="000000"/>
            </w:tcBorders>
          </w:tcPr>
          <w:p w14:paraId="2489670E" w14:textId="77777777" w:rsidR="00856E43" w:rsidRDefault="00A734D8">
            <w:pPr>
              <w:widowControl/>
              <w:autoSpaceDN/>
              <w:rPr>
                <w:rFonts w:cs="Times New Roman"/>
                <w:color w:val="000000"/>
                <w:shd w:val="clear" w:color="auto" w:fill="FFFFFF"/>
              </w:rPr>
            </w:pPr>
            <w:r>
              <w:rPr>
                <w:rFonts w:cs="Times New Roman" w:hint="eastAsia"/>
                <w:color w:val="000000"/>
                <w:shd w:val="clear" w:color="auto" w:fill="FFFFFF"/>
              </w:rPr>
              <w:t>优秀学导、寒假或暑假社会实践积极个人、军训先进个人</w:t>
            </w:r>
          </w:p>
        </w:tc>
        <w:tc>
          <w:tcPr>
            <w:tcW w:w="2755" w:type="dxa"/>
            <w:gridSpan w:val="2"/>
            <w:tcBorders>
              <w:top w:val="single" w:sz="8" w:space="0" w:color="000000"/>
              <w:left w:val="nil"/>
              <w:bottom w:val="single" w:sz="8" w:space="0" w:color="000000"/>
              <w:right w:val="single" w:sz="8" w:space="0" w:color="000000"/>
            </w:tcBorders>
          </w:tcPr>
          <w:p w14:paraId="4643583B" w14:textId="77777777" w:rsidR="00856E43" w:rsidRDefault="00A734D8">
            <w:pPr>
              <w:pStyle w:val="TableParagraph"/>
              <w:spacing w:before="4"/>
              <w:ind w:left="0" w:right="19"/>
              <w:jc w:val="center"/>
              <w:rPr>
                <w:rFonts w:cs="Times New Roman"/>
                <w:sz w:val="24"/>
                <w:szCs w:val="24"/>
              </w:rPr>
            </w:pPr>
            <w:r>
              <w:rPr>
                <w:rFonts w:cs="Times New Roman" w:hint="eastAsia"/>
                <w:sz w:val="24"/>
                <w:szCs w:val="24"/>
              </w:rPr>
              <w:t>5</w:t>
            </w:r>
          </w:p>
        </w:tc>
      </w:tr>
      <w:tr w:rsidR="00856E43" w14:paraId="0C7E6825" w14:textId="77777777">
        <w:trPr>
          <w:trHeight w:val="313"/>
          <w:jc w:val="center"/>
        </w:trPr>
        <w:tc>
          <w:tcPr>
            <w:tcW w:w="3191" w:type="dxa"/>
            <w:tcBorders>
              <w:top w:val="single" w:sz="8" w:space="0" w:color="000000"/>
              <w:left w:val="single" w:sz="6" w:space="0" w:color="000000"/>
              <w:bottom w:val="single" w:sz="8" w:space="0" w:color="000000"/>
              <w:right w:val="single" w:sz="8" w:space="0" w:color="000000"/>
            </w:tcBorders>
          </w:tcPr>
          <w:p w14:paraId="34FCD544" w14:textId="77777777" w:rsidR="00856E43" w:rsidRDefault="00A734D8">
            <w:pPr>
              <w:widowControl/>
              <w:autoSpaceDN/>
              <w:rPr>
                <w:rFonts w:cs="Times New Roman"/>
                <w:color w:val="000000"/>
                <w:shd w:val="clear" w:color="auto" w:fill="FFFFFF"/>
              </w:rPr>
            </w:pPr>
            <w:r>
              <w:rPr>
                <w:rFonts w:cs="Times New Roman" w:hint="eastAsia"/>
                <w:color w:val="000000"/>
                <w:shd w:val="clear" w:color="auto" w:fill="FFFFFF"/>
              </w:rPr>
              <w:t>参军入伍服兵役</w:t>
            </w:r>
          </w:p>
        </w:tc>
        <w:tc>
          <w:tcPr>
            <w:tcW w:w="2755" w:type="dxa"/>
            <w:gridSpan w:val="2"/>
            <w:tcBorders>
              <w:top w:val="single" w:sz="8" w:space="0" w:color="000000"/>
              <w:left w:val="nil"/>
              <w:bottom w:val="single" w:sz="8" w:space="0" w:color="000000"/>
              <w:right w:val="single" w:sz="8" w:space="0" w:color="000000"/>
            </w:tcBorders>
          </w:tcPr>
          <w:p w14:paraId="628E69D1" w14:textId="77777777" w:rsidR="00856E43" w:rsidRDefault="00A734D8">
            <w:pPr>
              <w:pStyle w:val="TableParagraph"/>
              <w:spacing w:before="4"/>
              <w:ind w:left="0" w:right="19"/>
              <w:jc w:val="center"/>
              <w:rPr>
                <w:rFonts w:cs="Times New Roman"/>
                <w:sz w:val="24"/>
                <w:szCs w:val="24"/>
              </w:rPr>
            </w:pPr>
            <w:r>
              <w:rPr>
                <w:rFonts w:cs="Times New Roman" w:hint="eastAsia"/>
                <w:sz w:val="24"/>
                <w:szCs w:val="24"/>
              </w:rPr>
              <w:t>10</w:t>
            </w:r>
          </w:p>
        </w:tc>
      </w:tr>
      <w:tr w:rsidR="00856E43" w14:paraId="0A4BAEB2" w14:textId="77777777">
        <w:trPr>
          <w:trHeight w:val="313"/>
          <w:jc w:val="center"/>
        </w:trPr>
        <w:tc>
          <w:tcPr>
            <w:tcW w:w="3191" w:type="dxa"/>
            <w:tcBorders>
              <w:top w:val="single" w:sz="8" w:space="0" w:color="000000"/>
              <w:left w:val="single" w:sz="6" w:space="0" w:color="000000"/>
              <w:bottom w:val="single" w:sz="8" w:space="0" w:color="000000"/>
              <w:right w:val="single" w:sz="8" w:space="0" w:color="000000"/>
            </w:tcBorders>
          </w:tcPr>
          <w:p w14:paraId="686E1886" w14:textId="77777777" w:rsidR="00856E43" w:rsidRDefault="00A734D8">
            <w:pPr>
              <w:widowControl/>
              <w:autoSpaceDN/>
              <w:rPr>
                <w:rFonts w:cs="Times New Roman"/>
                <w:color w:val="000000"/>
                <w:shd w:val="clear" w:color="auto" w:fill="FFFFFF"/>
              </w:rPr>
            </w:pPr>
            <w:r>
              <w:rPr>
                <w:rFonts w:cs="Times New Roman" w:hint="eastAsia"/>
                <w:color w:val="000000"/>
                <w:shd w:val="clear" w:color="auto" w:fill="FFFFFF"/>
              </w:rPr>
              <w:t>国际组织实习（三个月及以上）</w:t>
            </w:r>
          </w:p>
        </w:tc>
        <w:tc>
          <w:tcPr>
            <w:tcW w:w="2755" w:type="dxa"/>
            <w:gridSpan w:val="2"/>
            <w:tcBorders>
              <w:top w:val="single" w:sz="8" w:space="0" w:color="000000"/>
              <w:left w:val="nil"/>
              <w:bottom w:val="single" w:sz="8" w:space="0" w:color="000000"/>
              <w:right w:val="single" w:sz="8" w:space="0" w:color="000000"/>
            </w:tcBorders>
          </w:tcPr>
          <w:p w14:paraId="62AFB8A6" w14:textId="77777777" w:rsidR="00856E43" w:rsidRDefault="00A734D8">
            <w:pPr>
              <w:pStyle w:val="TableParagraph"/>
              <w:spacing w:before="4"/>
              <w:ind w:left="0" w:right="19"/>
              <w:jc w:val="center"/>
              <w:rPr>
                <w:rFonts w:cs="Times New Roman"/>
                <w:sz w:val="24"/>
                <w:szCs w:val="24"/>
              </w:rPr>
            </w:pPr>
            <w:r>
              <w:rPr>
                <w:rFonts w:cs="Times New Roman" w:hint="eastAsia"/>
                <w:sz w:val="24"/>
                <w:szCs w:val="24"/>
              </w:rPr>
              <w:t>10</w:t>
            </w:r>
          </w:p>
        </w:tc>
      </w:tr>
    </w:tbl>
    <w:p w14:paraId="147995D8" w14:textId="77777777" w:rsidR="00856E43" w:rsidRDefault="00A734D8">
      <w:pPr>
        <w:pStyle w:val="a5"/>
        <w:numPr>
          <w:ilvl w:val="0"/>
          <w:numId w:val="3"/>
        </w:numPr>
        <w:spacing w:beforeLines="50" w:before="120"/>
        <w:ind w:right="17"/>
        <w:jc w:val="both"/>
        <w:rPr>
          <w:rFonts w:ascii="华文仿宋" w:eastAsia="华文仿宋" w:hAnsi="华文仿宋"/>
          <w:spacing w:val="-7"/>
          <w:sz w:val="28"/>
          <w:szCs w:val="28"/>
        </w:rPr>
      </w:pPr>
      <w:r>
        <w:rPr>
          <w:rFonts w:ascii="华文仿宋" w:eastAsia="华文仿宋" w:hAnsi="华文仿宋" w:hint="eastAsia"/>
          <w:spacing w:val="-7"/>
          <w:sz w:val="28"/>
          <w:szCs w:val="28"/>
        </w:rPr>
        <w:t>其他</w:t>
      </w:r>
    </w:p>
    <w:p w14:paraId="17763545" w14:textId="77777777" w:rsidR="00856E43" w:rsidRDefault="00A734D8">
      <w:pPr>
        <w:pStyle w:val="a5"/>
        <w:spacing w:before="167"/>
        <w:ind w:right="19" w:firstLine="567"/>
        <w:jc w:val="both"/>
      </w:pPr>
      <w:r>
        <w:rPr>
          <w:rFonts w:ascii="华文仿宋" w:eastAsia="华文仿宋" w:hAnsi="华文仿宋" w:hint="eastAsia"/>
          <w:spacing w:val="-2"/>
          <w:sz w:val="28"/>
          <w:szCs w:val="28"/>
        </w:rPr>
        <w:t>本办法没有明确规定的德育加分项目，由评审小组本着公平、公正、合理的原则予以认定。</w:t>
      </w:r>
    </w:p>
    <w:p w14:paraId="2CE65B94" w14:textId="77777777" w:rsidR="00856E43" w:rsidRDefault="00A734D8">
      <w:r>
        <w:rPr>
          <w:rFonts w:hint="eastAsia"/>
        </w:rPr>
        <w:t xml:space="preserve"> </w:t>
      </w:r>
    </w:p>
    <w:p w14:paraId="1C54097F" w14:textId="77777777" w:rsidR="00856E43" w:rsidRDefault="00A734D8">
      <w:r>
        <w:rPr>
          <w:rFonts w:hint="eastAsia"/>
        </w:rPr>
        <w:t xml:space="preserve"> </w:t>
      </w:r>
    </w:p>
    <w:p w14:paraId="5EFD009C" w14:textId="77777777" w:rsidR="00856E43" w:rsidRDefault="00A734D8">
      <w:pPr>
        <w:ind w:right="19"/>
        <w:jc w:val="right"/>
        <w:rPr>
          <w:rFonts w:ascii="华文仿宋" w:eastAsia="华文仿宋" w:hAnsi="华文仿宋"/>
          <w:sz w:val="28"/>
          <w:szCs w:val="28"/>
        </w:rPr>
      </w:pPr>
      <w:r>
        <w:rPr>
          <w:rFonts w:ascii="华文仿宋" w:eastAsia="华文仿宋" w:hAnsi="华文仿宋" w:hint="eastAsia"/>
          <w:spacing w:val="-3"/>
          <w:sz w:val="28"/>
          <w:szCs w:val="28"/>
        </w:rPr>
        <w:t>计算机科学与技术学院</w:t>
      </w:r>
    </w:p>
    <w:p w14:paraId="2B0D58B5" w14:textId="77777777" w:rsidR="00856E43" w:rsidRDefault="00A734D8">
      <w:pPr>
        <w:spacing w:before="121"/>
        <w:ind w:right="19"/>
        <w:jc w:val="right"/>
        <w:rPr>
          <w:ins w:id="5" w:author="lchen@cs.ecnu.edu.cn" w:date="2020-09-03T23:13:00Z"/>
          <w:rFonts w:ascii="华文仿宋" w:eastAsia="华文仿宋" w:hAnsi="华文仿宋"/>
          <w:sz w:val="28"/>
          <w:szCs w:val="28"/>
        </w:rPr>
      </w:pPr>
      <w:r>
        <w:rPr>
          <w:rFonts w:ascii="华文仿宋" w:eastAsia="华文仿宋" w:hAnsi="华文仿宋" w:hint="eastAsia"/>
          <w:sz w:val="28"/>
          <w:szCs w:val="28"/>
        </w:rPr>
        <w:t xml:space="preserve">2020 </w:t>
      </w:r>
      <w:r>
        <w:rPr>
          <w:rFonts w:ascii="华文仿宋" w:eastAsia="华文仿宋" w:hAnsi="华文仿宋" w:hint="eastAsia"/>
          <w:spacing w:val="-35"/>
          <w:sz w:val="28"/>
          <w:szCs w:val="28"/>
        </w:rPr>
        <w:t xml:space="preserve">年  </w:t>
      </w:r>
      <w:r>
        <w:rPr>
          <w:rFonts w:ascii="华文仿宋" w:eastAsia="华文仿宋" w:hAnsi="华文仿宋" w:hint="eastAsia"/>
          <w:sz w:val="28"/>
          <w:szCs w:val="28"/>
        </w:rPr>
        <w:t>7 月</w:t>
      </w:r>
    </w:p>
    <w:p w14:paraId="3A10F125" w14:textId="77777777" w:rsidR="00856E43" w:rsidRDefault="00856E43">
      <w:pPr>
        <w:spacing w:line="242" w:lineRule="auto"/>
        <w:ind w:right="299"/>
        <w:jc w:val="right"/>
        <w:rPr>
          <w:rFonts w:ascii="华文仿宋" w:eastAsia="华文仿宋" w:hAnsi="华文仿宋" w:cs="华文仿宋"/>
          <w:sz w:val="28"/>
          <w:szCs w:val="28"/>
        </w:rPr>
        <w:sectPr w:rsidR="00856E43">
          <w:pgSz w:w="11910" w:h="16840"/>
          <w:pgMar w:top="660" w:right="1380" w:bottom="860" w:left="1580" w:header="0" w:footer="676" w:gutter="0"/>
          <w:cols w:space="720"/>
        </w:sectPr>
      </w:pPr>
    </w:p>
    <w:p w14:paraId="36FFE6AB" w14:textId="77777777" w:rsidR="00856E43" w:rsidRDefault="00856E43">
      <w:pPr>
        <w:pStyle w:val="1"/>
        <w:spacing w:line="388" w:lineRule="auto"/>
        <w:ind w:left="0" w:right="19"/>
        <w:jc w:val="both"/>
        <w:rPr>
          <w:spacing w:val="-14"/>
        </w:rPr>
      </w:pPr>
    </w:p>
    <w:p w14:paraId="1240F9E0" w14:textId="77777777" w:rsidR="00856E43" w:rsidRDefault="00A734D8">
      <w:pPr>
        <w:pStyle w:val="1"/>
        <w:spacing w:line="388" w:lineRule="auto"/>
        <w:ind w:left="0" w:right="19"/>
        <w:jc w:val="both"/>
      </w:pPr>
      <w:r>
        <w:rPr>
          <w:spacing w:val="-14"/>
        </w:rPr>
        <w:t>附件</w:t>
      </w:r>
      <w:r>
        <w:rPr>
          <w:rFonts w:hint="eastAsia"/>
          <w:spacing w:val="-14"/>
        </w:rPr>
        <w:t>三</w:t>
      </w:r>
      <w:r>
        <w:rPr>
          <w:spacing w:val="-14"/>
        </w:rPr>
        <w:t xml:space="preserve">、计算机科学与技术专业 </w:t>
      </w:r>
      <w:r>
        <w:t>2021届</w:t>
      </w:r>
      <w:r>
        <w:rPr>
          <w:spacing w:val="-10"/>
        </w:rPr>
        <w:t>推荐免试直升研究生工作</w:t>
      </w:r>
      <w:r>
        <w:t>日程</w:t>
      </w:r>
    </w:p>
    <w:p w14:paraId="61BED25A" w14:textId="77777777" w:rsidR="00856E43" w:rsidRDefault="00A734D8">
      <w:pPr>
        <w:pStyle w:val="a5"/>
        <w:spacing w:before="3" w:line="364" w:lineRule="auto"/>
        <w:ind w:right="19"/>
        <w:jc w:val="both"/>
        <w:rPr>
          <w:rFonts w:ascii="华文仿宋" w:eastAsia="华文仿宋" w:hAnsi="华文仿宋" w:cs="华文仿宋"/>
          <w:sz w:val="28"/>
          <w:szCs w:val="28"/>
        </w:rPr>
      </w:pPr>
      <w:r>
        <w:rPr>
          <w:rFonts w:ascii="华文仿宋" w:eastAsia="华文仿宋" w:hAnsi="华文仿宋" w:cs="华文仿宋" w:hint="eastAsia"/>
          <w:sz w:val="28"/>
          <w:szCs w:val="28"/>
        </w:rPr>
        <w:t>1、7月10日前，研究确定 2021届计算机科学与技术专业推免办法（含综合排名方案），报校推免工作领导小组秘书处（教务处）审核及备案，并在计算机科学与技术学院网站、布告栏等官方公开渠道公布。</w:t>
      </w:r>
    </w:p>
    <w:p w14:paraId="7098A793" w14:textId="77777777" w:rsidR="00856E43" w:rsidRDefault="00A734D8">
      <w:pPr>
        <w:pStyle w:val="a5"/>
        <w:numPr>
          <w:ilvl w:val="0"/>
          <w:numId w:val="4"/>
        </w:numPr>
        <w:spacing w:before="161" w:line="364" w:lineRule="auto"/>
        <w:ind w:right="19"/>
        <w:jc w:val="both"/>
        <w:rPr>
          <w:rFonts w:ascii="华文仿宋" w:eastAsia="华文仿宋" w:hAnsi="华文仿宋" w:cs="华文仿宋"/>
          <w:sz w:val="28"/>
          <w:szCs w:val="28"/>
        </w:rPr>
      </w:pPr>
      <w:r>
        <w:rPr>
          <w:rFonts w:ascii="华文仿宋" w:eastAsia="华文仿宋" w:hAnsi="华文仿宋" w:cs="华文仿宋" w:hint="eastAsia"/>
          <w:sz w:val="28"/>
          <w:szCs w:val="28"/>
        </w:rPr>
        <w:t>将2020年春季学期课程成绩纳入推免计算范围，在9月1日前发布成绩。如疫情变化以教务处最新通知为准。</w:t>
      </w:r>
    </w:p>
    <w:p w14:paraId="2B61AD49" w14:textId="77777777" w:rsidR="00856E43" w:rsidRDefault="00A734D8">
      <w:pPr>
        <w:pStyle w:val="a5"/>
        <w:numPr>
          <w:ilvl w:val="0"/>
          <w:numId w:val="4"/>
        </w:numPr>
        <w:spacing w:before="161" w:line="364" w:lineRule="auto"/>
        <w:ind w:right="19"/>
        <w:jc w:val="both"/>
        <w:rPr>
          <w:rFonts w:ascii="华文仿宋" w:eastAsia="华文仿宋" w:hAnsi="华文仿宋" w:cs="华文仿宋"/>
          <w:sz w:val="28"/>
          <w:szCs w:val="28"/>
        </w:rPr>
      </w:pPr>
      <w:r>
        <w:rPr>
          <w:rFonts w:ascii="华文仿宋" w:eastAsia="华文仿宋" w:hAnsi="华文仿宋" w:cs="华文仿宋" w:hint="eastAsia"/>
          <w:sz w:val="28"/>
          <w:szCs w:val="28"/>
        </w:rPr>
        <w:t>9月1</w:t>
      </w:r>
      <w:r>
        <w:rPr>
          <w:rFonts w:ascii="华文仿宋" w:eastAsia="华文仿宋" w:hAnsi="华文仿宋" w:cs="华文仿宋"/>
          <w:sz w:val="28"/>
          <w:szCs w:val="28"/>
        </w:rPr>
        <w:t>2</w:t>
      </w:r>
      <w:r>
        <w:rPr>
          <w:rFonts w:ascii="华文仿宋" w:eastAsia="华文仿宋" w:hAnsi="华文仿宋" w:cs="华文仿宋" w:hint="eastAsia"/>
          <w:sz w:val="28"/>
          <w:szCs w:val="28"/>
        </w:rPr>
        <w:t>日前，根据教育部和学校推免工作要求，组织遴选推荐，在计算机科学与技术学院网站上公示拟推荐名单（含姓名、学号、专业、综合测评成绩、排名等）、申请“特别推免程序”名单（含姓名、学号、专业、综合测评成绩、排名、三教授推荐信息等）以及咨询申诉渠道等信息。</w:t>
      </w:r>
    </w:p>
    <w:p w14:paraId="5D419F29" w14:textId="77777777" w:rsidR="00856E43" w:rsidRDefault="00A734D8">
      <w:pPr>
        <w:pStyle w:val="a5"/>
        <w:spacing w:before="3" w:line="364" w:lineRule="auto"/>
        <w:ind w:right="19"/>
        <w:jc w:val="both"/>
        <w:rPr>
          <w:rFonts w:ascii="华文仿宋" w:eastAsia="华文仿宋" w:hAnsi="华文仿宋" w:cs="华文仿宋"/>
          <w:sz w:val="28"/>
          <w:szCs w:val="28"/>
        </w:rPr>
      </w:pPr>
      <w:r>
        <w:rPr>
          <w:rFonts w:ascii="华文仿宋" w:eastAsia="华文仿宋" w:hAnsi="华文仿宋" w:cs="华文仿宋" w:hint="eastAsia"/>
          <w:sz w:val="28"/>
          <w:szCs w:val="28"/>
        </w:rPr>
        <w:t>4</w:t>
      </w:r>
      <w:r>
        <w:rPr>
          <w:rFonts w:ascii="华文仿宋" w:eastAsia="华文仿宋" w:hAnsi="华文仿宋" w:cs="华文仿宋" w:hint="eastAsia"/>
          <w:spacing w:val="-34"/>
          <w:sz w:val="28"/>
          <w:szCs w:val="28"/>
        </w:rPr>
        <w:t>、</w:t>
      </w:r>
      <w:r>
        <w:rPr>
          <w:rFonts w:ascii="华文仿宋" w:eastAsia="华文仿宋" w:hAnsi="华文仿宋" w:cs="华文仿宋" w:hint="eastAsia"/>
          <w:sz w:val="28"/>
          <w:szCs w:val="28"/>
        </w:rPr>
        <w:t>9月15日前，将推免名单汇总表、《华东师范大学本科生免试直升2021年研究生推荐表》以及申请“特别推免程序”的材料报送学校教务处。</w:t>
      </w:r>
    </w:p>
    <w:p w14:paraId="3983D956" w14:textId="77777777" w:rsidR="00856E43" w:rsidRDefault="00A734D8">
      <w:pPr>
        <w:pStyle w:val="a5"/>
        <w:spacing w:before="1" w:line="364" w:lineRule="auto"/>
        <w:ind w:right="19"/>
        <w:jc w:val="both"/>
        <w:rPr>
          <w:rFonts w:ascii="华文仿宋" w:eastAsia="华文仿宋" w:hAnsi="华文仿宋" w:cs="华文仿宋"/>
          <w:sz w:val="28"/>
          <w:szCs w:val="28"/>
        </w:rPr>
      </w:pPr>
      <w:r>
        <w:rPr>
          <w:rFonts w:ascii="华文仿宋" w:eastAsia="华文仿宋" w:hAnsi="华文仿宋" w:cs="华文仿宋" w:hint="eastAsia"/>
          <w:sz w:val="28"/>
          <w:szCs w:val="28"/>
        </w:rPr>
        <w:t>5、后续参照学校推免工作流程实施。</w:t>
      </w:r>
    </w:p>
    <w:p w14:paraId="1235923C" w14:textId="77777777" w:rsidR="00856E43" w:rsidRDefault="00A734D8">
      <w:pPr>
        <w:pStyle w:val="a5"/>
        <w:spacing w:before="162" w:line="364" w:lineRule="auto"/>
        <w:ind w:right="19"/>
        <w:jc w:val="both"/>
        <w:rPr>
          <w:rFonts w:ascii="华文仿宋" w:eastAsia="华文仿宋" w:hAnsi="华文仿宋" w:cs="华文仿宋"/>
          <w:sz w:val="28"/>
          <w:szCs w:val="28"/>
        </w:rPr>
      </w:pPr>
      <w:r>
        <w:rPr>
          <w:rFonts w:ascii="华文仿宋" w:eastAsia="华文仿宋" w:hAnsi="华文仿宋" w:cs="华文仿宋" w:hint="eastAsia"/>
          <w:sz w:val="28"/>
          <w:szCs w:val="28"/>
        </w:rPr>
        <w:t xml:space="preserve">计算机科学与技术专业推免工作咨询和投诉联系人： 陈蕾， 联系电话021-62233578，邮件 </w:t>
      </w:r>
      <w:hyperlink r:id="rId12">
        <w:r>
          <w:rPr>
            <w:rFonts w:ascii="华文仿宋" w:eastAsia="华文仿宋" w:hAnsi="华文仿宋" w:cs="华文仿宋" w:hint="eastAsia"/>
            <w:sz w:val="28"/>
            <w:szCs w:val="28"/>
          </w:rPr>
          <w:t>lchen@cs.ecnu.edu.cn</w:t>
        </w:r>
      </w:hyperlink>
      <w:r>
        <w:rPr>
          <w:rFonts w:ascii="华文仿宋" w:eastAsia="华文仿宋" w:hAnsi="华文仿宋" w:cs="华文仿宋" w:hint="eastAsia"/>
          <w:sz w:val="28"/>
          <w:szCs w:val="28"/>
        </w:rPr>
        <w:t>。</w:t>
      </w:r>
    </w:p>
    <w:p w14:paraId="2C37C10B" w14:textId="77777777" w:rsidR="00856E43" w:rsidRDefault="00A734D8">
      <w:pPr>
        <w:ind w:right="19"/>
        <w:jc w:val="right"/>
        <w:rPr>
          <w:rFonts w:ascii="华文仿宋" w:eastAsia="华文仿宋" w:hAnsi="华文仿宋" w:cs="华文仿宋"/>
          <w:sz w:val="28"/>
          <w:szCs w:val="28"/>
        </w:rPr>
      </w:pPr>
      <w:r>
        <w:rPr>
          <w:rFonts w:ascii="华文仿宋" w:eastAsia="华文仿宋" w:hAnsi="华文仿宋" w:cs="华文仿宋" w:hint="eastAsia"/>
          <w:spacing w:val="-3"/>
          <w:sz w:val="28"/>
          <w:szCs w:val="28"/>
        </w:rPr>
        <w:t>计算机科学与技术学院</w:t>
      </w:r>
    </w:p>
    <w:p w14:paraId="71F59424" w14:textId="77777777" w:rsidR="00856E43" w:rsidRDefault="00A734D8">
      <w:pPr>
        <w:spacing w:before="121"/>
        <w:ind w:right="19"/>
        <w:jc w:val="right"/>
        <w:rPr>
          <w:rFonts w:ascii="华文仿宋" w:eastAsia="华文仿宋" w:hAnsi="华文仿宋" w:cs="华文仿宋"/>
          <w:sz w:val="28"/>
          <w:szCs w:val="28"/>
        </w:rPr>
      </w:pPr>
      <w:r>
        <w:rPr>
          <w:rFonts w:ascii="华文仿宋" w:eastAsia="华文仿宋" w:hAnsi="华文仿宋" w:cs="华文仿宋" w:hint="eastAsia"/>
          <w:sz w:val="28"/>
          <w:szCs w:val="28"/>
        </w:rPr>
        <w:t xml:space="preserve">2020 </w:t>
      </w:r>
      <w:r>
        <w:rPr>
          <w:rFonts w:ascii="华文仿宋" w:eastAsia="华文仿宋" w:hAnsi="华文仿宋" w:cs="华文仿宋" w:hint="eastAsia"/>
          <w:spacing w:val="-35"/>
          <w:sz w:val="28"/>
          <w:szCs w:val="28"/>
        </w:rPr>
        <w:t xml:space="preserve">年  </w:t>
      </w:r>
      <w:r>
        <w:rPr>
          <w:rFonts w:ascii="华文仿宋" w:eastAsia="华文仿宋" w:hAnsi="华文仿宋" w:cs="华文仿宋" w:hint="eastAsia"/>
          <w:sz w:val="28"/>
          <w:szCs w:val="28"/>
        </w:rPr>
        <w:t>7 月</w:t>
      </w:r>
    </w:p>
    <w:sectPr w:rsidR="00856E43">
      <w:pgSz w:w="11910" w:h="16840"/>
      <w:pgMar w:top="780" w:right="1380" w:bottom="860" w:left="1580" w:header="0"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C90B" w14:textId="77777777" w:rsidR="00D0467C" w:rsidRDefault="00D0467C">
      <w:r>
        <w:separator/>
      </w:r>
    </w:p>
  </w:endnote>
  <w:endnote w:type="continuationSeparator" w:id="0">
    <w:p w14:paraId="5B68D134" w14:textId="77777777" w:rsidR="00D0467C" w:rsidRDefault="00D0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BC3A" w14:textId="77777777" w:rsidR="00856E43" w:rsidRDefault="00A734D8">
    <w:pPr>
      <w:pStyle w:val="a5"/>
      <w:spacing w:line="14" w:lineRule="auto"/>
      <w:rPr>
        <w:sz w:val="20"/>
      </w:rPr>
    </w:pPr>
    <w:r>
      <w:rPr>
        <w:noProof/>
      </w:rPr>
      <mc:AlternateContent>
        <mc:Choice Requires="wps">
          <w:drawing>
            <wp:anchor distT="0" distB="0" distL="114300" distR="114300" simplePos="0" relativeHeight="487348224" behindDoc="1" locked="0" layoutInCell="1" allowOverlap="1" wp14:anchorId="6D499DE5" wp14:editId="3C3B48F0">
              <wp:simplePos x="0" y="0"/>
              <wp:positionH relativeFrom="page">
                <wp:posOffset>3421380</wp:posOffset>
              </wp:positionH>
              <wp:positionV relativeFrom="page">
                <wp:posOffset>10123170</wp:posOffset>
              </wp:positionV>
              <wp:extent cx="865505"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865505" cy="152400"/>
                      </a:xfrm>
                      <a:prstGeom prst="rect">
                        <a:avLst/>
                      </a:prstGeom>
                      <a:noFill/>
                      <a:ln w="9525">
                        <a:noFill/>
                      </a:ln>
                    </wps:spPr>
                    <wps:txbx>
                      <w:txbxContent>
                        <w:p w14:paraId="4969E4A5" w14:textId="77777777" w:rsidR="00856E43" w:rsidRDefault="00A734D8">
                          <w:pPr>
                            <w:ind w:left="20"/>
                            <w:rPr>
                              <w:sz w:val="18"/>
                            </w:rPr>
                          </w:pPr>
                          <w:r>
                            <w:rPr>
                              <w:spacing w:val="-23"/>
                              <w:sz w:val="18"/>
                            </w:rPr>
                            <w:t xml:space="preserve">第 </w:t>
                          </w:r>
                          <w:r>
                            <w:fldChar w:fldCharType="begin"/>
                          </w:r>
                          <w:r>
                            <w:rPr>
                              <w:rFonts w:ascii="Times New Roman" w:eastAsia="Times New Roman"/>
                              <w:sz w:val="18"/>
                            </w:rPr>
                            <w:instrText xml:space="preserve"> PAGE </w:instrText>
                          </w:r>
                          <w:r>
                            <w:fldChar w:fldCharType="separate"/>
                          </w:r>
                          <w:r w:rsidR="00765438">
                            <w:rPr>
                              <w:rFonts w:ascii="Times New Roman" w:eastAsia="Times New Roman"/>
                              <w:noProof/>
                              <w:sz w:val="18"/>
                            </w:rPr>
                            <w:t>2</w:t>
                          </w:r>
                          <w:r>
                            <w:fldChar w:fldCharType="end"/>
                          </w:r>
                          <w:r>
                            <w:rPr>
                              <w:rFonts w:ascii="Times New Roman" w:eastAsia="Times New Roman"/>
                              <w:sz w:val="18"/>
                            </w:rPr>
                            <w:t xml:space="preserve"> </w:t>
                          </w:r>
                          <w:r>
                            <w:rPr>
                              <w:spacing w:val="-12"/>
                              <w:sz w:val="18"/>
                            </w:rPr>
                            <w:t xml:space="preserve">页，共 </w:t>
                          </w:r>
                          <w:r>
                            <w:rPr>
                              <w:rFonts w:ascii="Times New Roman" w:eastAsia="Times New Roman"/>
                              <w:sz w:val="18"/>
                            </w:rPr>
                            <w:t xml:space="preserve">7 </w:t>
                          </w:r>
                          <w:r>
                            <w:rPr>
                              <w:sz w:val="18"/>
                            </w:rPr>
                            <w:t>页</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269.4pt;margin-top:797.1pt;width:68.15pt;height:12pt;z-index:-1596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" filled="f" stroked="f">
              <v:textbox inset="0,0,0,0">
                <w:txbxContent>
                  <w:p w14:paraId="4969E4A5" w14:textId="77777777" w:rsidR="00856E43" w:rsidRDefault="00A734D8">
                    <w:pPr>
                      <w:ind w:left="20"/>
                      <w:rPr>
                        <w:sz w:val="18"/>
                      </w:rPr>
                    </w:pPr>
                    <w:r>
                      <w:rPr>
                        <w:spacing w:val="-23"/>
                        <w:sz w:val="18"/>
                      </w:rPr>
                      <w:t xml:space="preserve">第 </w:t>
                    </w:r>
                    <w:r>
                      <w:fldChar w:fldCharType="begin"/>
                    </w:r>
                    <w:r>
                      <w:rPr>
                        <w:rFonts w:ascii="Times New Roman" w:eastAsia="Times New Roman"/>
                        <w:sz w:val="18"/>
                      </w:rPr>
                      <w:instrText xml:space="preserve"> PAGE </w:instrText>
                    </w:r>
                    <w:r>
                      <w:fldChar w:fldCharType="separate"/>
                    </w:r>
                    <w:r w:rsidR="00765438">
                      <w:rPr>
                        <w:rFonts w:ascii="Times New Roman" w:eastAsia="Times New Roman"/>
                        <w:noProof/>
                        <w:sz w:val="18"/>
                      </w:rPr>
                      <w:t>2</w:t>
                    </w:r>
                    <w:r>
                      <w:fldChar w:fldCharType="end"/>
                    </w:r>
                    <w:r>
                      <w:rPr>
                        <w:rFonts w:ascii="Times New Roman" w:eastAsia="Times New Roman"/>
                        <w:sz w:val="18"/>
                      </w:rPr>
                      <w:t xml:space="preserve"> </w:t>
                    </w:r>
                    <w:r>
                      <w:rPr>
                        <w:spacing w:val="-12"/>
                        <w:sz w:val="18"/>
                      </w:rPr>
                      <w:t xml:space="preserve">页，共 </w:t>
                    </w:r>
                    <w:r>
                      <w:rPr>
                        <w:rFonts w:ascii="Times New Roman" w:eastAsia="Times New Roman"/>
                        <w:sz w:val="18"/>
                      </w:rPr>
                      <w:t xml:space="preserve">7 </w:t>
                    </w:r>
                    <w:r>
                      <w:rPr>
                        <w:sz w:val="18"/>
                      </w:rP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454B" w14:textId="77777777" w:rsidR="00D0467C" w:rsidRDefault="00D0467C">
      <w:r>
        <w:separator/>
      </w:r>
    </w:p>
  </w:footnote>
  <w:footnote w:type="continuationSeparator" w:id="0">
    <w:p w14:paraId="4B704115" w14:textId="77777777" w:rsidR="00D0467C" w:rsidRDefault="00D04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45118"/>
    <w:multiLevelType w:val="multilevel"/>
    <w:tmpl w:val="58145118"/>
    <w:lvl w:ilvl="0">
      <w:start w:val="1"/>
      <w:numFmt w:val="chineseCounting"/>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EFD2400"/>
    <w:multiLevelType w:val="singleLevel"/>
    <w:tmpl w:val="5EFD2400"/>
    <w:lvl w:ilvl="0">
      <w:start w:val="2"/>
      <w:numFmt w:val="decimal"/>
      <w:suff w:val="nothing"/>
      <w:lvlText w:val="%1、"/>
      <w:lvlJc w:val="left"/>
    </w:lvl>
  </w:abstractNum>
  <w:abstractNum w:abstractNumId="2">
    <w:nsid w:val="5EFD3C10"/>
    <w:multiLevelType w:val="singleLevel"/>
    <w:tmpl w:val="5EFD3C10"/>
    <w:lvl w:ilvl="0">
      <w:start w:val="2"/>
      <w:numFmt w:val="decimal"/>
      <w:suff w:val="nothing"/>
      <w:lvlText w:val="%1、"/>
      <w:lvlJc w:val="left"/>
    </w:lvl>
  </w:abstractNum>
  <w:abstractNum w:abstractNumId="3">
    <w:nsid w:val="5EFD3F8B"/>
    <w:multiLevelType w:val="singleLevel"/>
    <w:tmpl w:val="5EFD3F8B"/>
    <w:lvl w:ilvl="0">
      <w:start w:val="1"/>
      <w:numFmt w:val="chineseCounting"/>
      <w:suff w:val="space"/>
      <w:lvlText w:val="%1、"/>
      <w:lvlJc w:val="left"/>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chen@cs.ecnu.edu.cn">
    <w15:presenceInfo w15:providerId="Windows Live" w15:userId="d3b6e6d6b3d07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94"/>
    <w:rsid w:val="B3DDEFC6"/>
    <w:rsid w:val="B7DF5556"/>
    <w:rsid w:val="B9F7C177"/>
    <w:rsid w:val="CEFE1ECB"/>
    <w:rsid w:val="D5E72FB6"/>
    <w:rsid w:val="E64D37DE"/>
    <w:rsid w:val="EB7F3CE0"/>
    <w:rsid w:val="EFDE1311"/>
    <w:rsid w:val="F65D7941"/>
    <w:rsid w:val="F97AC1E9"/>
    <w:rsid w:val="FC9B33E4"/>
    <w:rsid w:val="FCEF053B"/>
    <w:rsid w:val="FDBBD6ED"/>
    <w:rsid w:val="FDFFEEA2"/>
    <w:rsid w:val="FF7E6B33"/>
    <w:rsid w:val="FF7FCF19"/>
    <w:rsid w:val="FFE365FC"/>
    <w:rsid w:val="FFEE5E96"/>
    <w:rsid w:val="00045594"/>
    <w:rsid w:val="000869F4"/>
    <w:rsid w:val="000F0EDE"/>
    <w:rsid w:val="00142B0F"/>
    <w:rsid w:val="001437A1"/>
    <w:rsid w:val="00195573"/>
    <w:rsid w:val="001C0BA3"/>
    <w:rsid w:val="00285305"/>
    <w:rsid w:val="00321C6B"/>
    <w:rsid w:val="00385CAF"/>
    <w:rsid w:val="003B1DCA"/>
    <w:rsid w:val="003F5355"/>
    <w:rsid w:val="003F6CE3"/>
    <w:rsid w:val="00407970"/>
    <w:rsid w:val="004722A6"/>
    <w:rsid w:val="004B361B"/>
    <w:rsid w:val="004B731C"/>
    <w:rsid w:val="004E24E2"/>
    <w:rsid w:val="00513928"/>
    <w:rsid w:val="00527883"/>
    <w:rsid w:val="005E3081"/>
    <w:rsid w:val="00655543"/>
    <w:rsid w:val="00693049"/>
    <w:rsid w:val="006D62B6"/>
    <w:rsid w:val="00765438"/>
    <w:rsid w:val="007805C2"/>
    <w:rsid w:val="007B6906"/>
    <w:rsid w:val="007E13BB"/>
    <w:rsid w:val="00807B74"/>
    <w:rsid w:val="00843933"/>
    <w:rsid w:val="00856E43"/>
    <w:rsid w:val="008C3686"/>
    <w:rsid w:val="008D0C7F"/>
    <w:rsid w:val="008F28D7"/>
    <w:rsid w:val="00904953"/>
    <w:rsid w:val="0095300B"/>
    <w:rsid w:val="00A33A23"/>
    <w:rsid w:val="00A734D8"/>
    <w:rsid w:val="00AB3B90"/>
    <w:rsid w:val="00B7745F"/>
    <w:rsid w:val="00CE4B1C"/>
    <w:rsid w:val="00D0467C"/>
    <w:rsid w:val="00D067DF"/>
    <w:rsid w:val="00D94BCB"/>
    <w:rsid w:val="00DD6DB6"/>
    <w:rsid w:val="00E0042F"/>
    <w:rsid w:val="00E25936"/>
    <w:rsid w:val="00E52E1F"/>
    <w:rsid w:val="00E71726"/>
    <w:rsid w:val="00EC2302"/>
    <w:rsid w:val="00F2213D"/>
    <w:rsid w:val="00F476CC"/>
    <w:rsid w:val="00FC01F1"/>
    <w:rsid w:val="00FD0FFF"/>
    <w:rsid w:val="1F778530"/>
    <w:rsid w:val="2FEF2E37"/>
    <w:rsid w:val="3F3E0F30"/>
    <w:rsid w:val="3F7A21C1"/>
    <w:rsid w:val="3FFFE138"/>
    <w:rsid w:val="4BCDF497"/>
    <w:rsid w:val="6DFE4CD9"/>
    <w:rsid w:val="6FEA0277"/>
    <w:rsid w:val="77CF0448"/>
    <w:rsid w:val="79CB575E"/>
    <w:rsid w:val="7BEE3926"/>
    <w:rsid w:val="7D4644BA"/>
    <w:rsid w:val="7DDA63F1"/>
    <w:rsid w:val="7F5B65DC"/>
    <w:rsid w:val="7F7B2177"/>
    <w:rsid w:val="7FEFA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uiPriority="1"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rPr>
  </w:style>
  <w:style w:type="paragraph" w:styleId="1">
    <w:name w:val="heading 1"/>
    <w:basedOn w:val="a"/>
    <w:next w:val="a"/>
    <w:uiPriority w:val="1"/>
    <w:qFormat/>
    <w:pPr>
      <w:spacing w:before="41"/>
      <w:ind w:left="218" w:right="241"/>
      <w:outlineLvl w:val="0"/>
    </w:pPr>
    <w:rPr>
      <w:rFonts w:ascii="黑体" w:eastAsia="黑体" w:hAnsi="黑体" w:cs="黑体"/>
      <w:sz w:val="30"/>
      <w:szCs w:val="30"/>
    </w:rPr>
  </w:style>
  <w:style w:type="paragraph" w:styleId="2">
    <w:name w:val="heading 2"/>
    <w:basedOn w:val="a"/>
    <w:next w:val="a"/>
    <w:uiPriority w:val="1"/>
    <w:qFormat/>
    <w:pPr>
      <w:ind w:left="64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a5">
    <w:name w:val="Body Text"/>
    <w:basedOn w:val="a"/>
    <w:link w:val="Char1"/>
    <w:uiPriority w:val="99"/>
    <w:qFormat/>
    <w:rPr>
      <w:sz w:val="24"/>
      <w:szCs w:val="24"/>
    </w:rPr>
  </w:style>
  <w:style w:type="paragraph" w:styleId="a6">
    <w:name w:val="Balloon Text"/>
    <w:basedOn w:val="a"/>
    <w:link w:val="Char2"/>
    <w:qFormat/>
    <w:rPr>
      <w:rFonts w:ascii="Times New Roman" w:hAnsi="Times New Roman" w:cs="Times New Roman"/>
      <w:sz w:val="18"/>
      <w:szCs w:val="18"/>
    </w:rPr>
  </w:style>
  <w:style w:type="paragraph" w:styleId="a7">
    <w:name w:val="Title"/>
    <w:basedOn w:val="a"/>
    <w:uiPriority w:val="1"/>
    <w:qFormat/>
    <w:pPr>
      <w:spacing w:before="42"/>
      <w:ind w:left="2179" w:right="1393" w:hanging="651"/>
    </w:pPr>
    <w:rPr>
      <w:b/>
      <w:bCs/>
      <w:sz w:val="30"/>
      <w:szCs w:val="30"/>
    </w:rPr>
  </w:style>
  <w:style w:type="character" w:styleId="a8">
    <w:name w:val="annotation reference"/>
    <w:basedOn w:val="a0"/>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10">
    <w:name w:val="列表段落1"/>
    <w:basedOn w:val="a"/>
    <w:uiPriority w:val="1"/>
    <w:qFormat/>
    <w:pPr>
      <w:ind w:left="218" w:right="244"/>
    </w:pPr>
  </w:style>
  <w:style w:type="paragraph" w:customStyle="1" w:styleId="TableParagraph">
    <w:name w:val="Table Paragraph"/>
    <w:basedOn w:val="a"/>
    <w:qFormat/>
    <w:pPr>
      <w:spacing w:before="2" w:line="289" w:lineRule="exact"/>
      <w:ind w:left="107"/>
    </w:pPr>
  </w:style>
  <w:style w:type="character" w:customStyle="1" w:styleId="Char2">
    <w:name w:val="批注框文本 Char"/>
    <w:basedOn w:val="a0"/>
    <w:link w:val="a6"/>
    <w:qFormat/>
    <w:rPr>
      <w:sz w:val="18"/>
      <w:szCs w:val="18"/>
    </w:rPr>
  </w:style>
  <w:style w:type="character" w:customStyle="1" w:styleId="Char0">
    <w:name w:val="批注文字 Char"/>
    <w:basedOn w:val="a0"/>
    <w:link w:val="a4"/>
    <w:qFormat/>
    <w:rPr>
      <w:rFonts w:ascii="宋体" w:hAnsi="宋体" w:cs="宋体"/>
      <w:sz w:val="22"/>
      <w:szCs w:val="22"/>
    </w:rPr>
  </w:style>
  <w:style w:type="character" w:customStyle="1" w:styleId="Char">
    <w:name w:val="批注主题 Char"/>
    <w:basedOn w:val="Char0"/>
    <w:link w:val="a3"/>
    <w:qFormat/>
    <w:rPr>
      <w:rFonts w:ascii="宋体" w:hAnsi="宋体" w:cs="宋体"/>
      <w:b/>
      <w:bCs/>
      <w:sz w:val="22"/>
      <w:szCs w:val="22"/>
    </w:rPr>
  </w:style>
  <w:style w:type="character" w:customStyle="1" w:styleId="Char1">
    <w:name w:val="正文文本 Char"/>
    <w:basedOn w:val="a0"/>
    <w:link w:val="a5"/>
    <w:uiPriority w:val="99"/>
    <w:qFormat/>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uiPriority="1"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rPr>
  </w:style>
  <w:style w:type="paragraph" w:styleId="1">
    <w:name w:val="heading 1"/>
    <w:basedOn w:val="a"/>
    <w:next w:val="a"/>
    <w:uiPriority w:val="1"/>
    <w:qFormat/>
    <w:pPr>
      <w:spacing w:before="41"/>
      <w:ind w:left="218" w:right="241"/>
      <w:outlineLvl w:val="0"/>
    </w:pPr>
    <w:rPr>
      <w:rFonts w:ascii="黑体" w:eastAsia="黑体" w:hAnsi="黑体" w:cs="黑体"/>
      <w:sz w:val="30"/>
      <w:szCs w:val="30"/>
    </w:rPr>
  </w:style>
  <w:style w:type="paragraph" w:styleId="2">
    <w:name w:val="heading 2"/>
    <w:basedOn w:val="a"/>
    <w:next w:val="a"/>
    <w:uiPriority w:val="1"/>
    <w:qFormat/>
    <w:pPr>
      <w:ind w:left="64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a5">
    <w:name w:val="Body Text"/>
    <w:basedOn w:val="a"/>
    <w:link w:val="Char1"/>
    <w:uiPriority w:val="99"/>
    <w:qFormat/>
    <w:rPr>
      <w:sz w:val="24"/>
      <w:szCs w:val="24"/>
    </w:rPr>
  </w:style>
  <w:style w:type="paragraph" w:styleId="a6">
    <w:name w:val="Balloon Text"/>
    <w:basedOn w:val="a"/>
    <w:link w:val="Char2"/>
    <w:qFormat/>
    <w:rPr>
      <w:rFonts w:ascii="Times New Roman" w:hAnsi="Times New Roman" w:cs="Times New Roman"/>
      <w:sz w:val="18"/>
      <w:szCs w:val="18"/>
    </w:rPr>
  </w:style>
  <w:style w:type="paragraph" w:styleId="a7">
    <w:name w:val="Title"/>
    <w:basedOn w:val="a"/>
    <w:uiPriority w:val="1"/>
    <w:qFormat/>
    <w:pPr>
      <w:spacing w:before="42"/>
      <w:ind w:left="2179" w:right="1393" w:hanging="651"/>
    </w:pPr>
    <w:rPr>
      <w:b/>
      <w:bCs/>
      <w:sz w:val="30"/>
      <w:szCs w:val="30"/>
    </w:rPr>
  </w:style>
  <w:style w:type="character" w:styleId="a8">
    <w:name w:val="annotation reference"/>
    <w:basedOn w:val="a0"/>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10">
    <w:name w:val="列表段落1"/>
    <w:basedOn w:val="a"/>
    <w:uiPriority w:val="1"/>
    <w:qFormat/>
    <w:pPr>
      <w:ind w:left="218" w:right="244"/>
    </w:pPr>
  </w:style>
  <w:style w:type="paragraph" w:customStyle="1" w:styleId="TableParagraph">
    <w:name w:val="Table Paragraph"/>
    <w:basedOn w:val="a"/>
    <w:qFormat/>
    <w:pPr>
      <w:spacing w:before="2" w:line="289" w:lineRule="exact"/>
      <w:ind w:left="107"/>
    </w:pPr>
  </w:style>
  <w:style w:type="character" w:customStyle="1" w:styleId="Char2">
    <w:name w:val="批注框文本 Char"/>
    <w:basedOn w:val="a0"/>
    <w:link w:val="a6"/>
    <w:qFormat/>
    <w:rPr>
      <w:sz w:val="18"/>
      <w:szCs w:val="18"/>
    </w:rPr>
  </w:style>
  <w:style w:type="character" w:customStyle="1" w:styleId="Char0">
    <w:name w:val="批注文字 Char"/>
    <w:basedOn w:val="a0"/>
    <w:link w:val="a4"/>
    <w:qFormat/>
    <w:rPr>
      <w:rFonts w:ascii="宋体" w:hAnsi="宋体" w:cs="宋体"/>
      <w:sz w:val="22"/>
      <w:szCs w:val="22"/>
    </w:rPr>
  </w:style>
  <w:style w:type="character" w:customStyle="1" w:styleId="Char">
    <w:name w:val="批注主题 Char"/>
    <w:basedOn w:val="Char0"/>
    <w:link w:val="a3"/>
    <w:qFormat/>
    <w:rPr>
      <w:rFonts w:ascii="宋体" w:hAnsi="宋体" w:cs="宋体"/>
      <w:b/>
      <w:bCs/>
      <w:sz w:val="22"/>
      <w:szCs w:val="22"/>
    </w:rPr>
  </w:style>
  <w:style w:type="character" w:customStyle="1" w:styleId="Char1">
    <w:name w:val="正文文本 Char"/>
    <w:basedOn w:val="a0"/>
    <w:link w:val="a5"/>
    <w:uiPriority w:val="99"/>
    <w:qFormat/>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chen@cs.ecn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ecnu.edu.cn/student/kejifen.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lchen@cs.ecnu.edu.c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4578</Characters>
  <Application>Microsoft Office Word</Application>
  <DocSecurity>0</DocSecurity>
  <Lines>38</Lines>
  <Paragraphs>10</Paragraphs>
  <ScaleCrop>false</ScaleCrop>
  <Company>Microsoft</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2006年软件学院本科生免试直升硕士研究生评审细则</dc:title>
  <dc:creator>zhu jie</dc:creator>
  <cp:lastModifiedBy>1</cp:lastModifiedBy>
  <cp:revision>2</cp:revision>
  <cp:lastPrinted>2020-09-04T15:40:00Z</cp:lastPrinted>
  <dcterms:created xsi:type="dcterms:W3CDTF">2020-09-08T00:52:00Z</dcterms:created>
  <dcterms:modified xsi:type="dcterms:W3CDTF">2020-09-08T00:52:00Z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2016</vt:lpwstr>
  </property>
  <property fmtid="{D5CDD505-2E9C-101B-9397-08002B2CF9AE}" pid="4" name="LastSaved">
    <vt:filetime>2020-07-01T00:00:00Z</vt:filetime>
  </property>
  <property fmtid="{D5CDD505-2E9C-101B-9397-08002B2CF9AE}" pid="5" name="KSOProductBuildVer">
    <vt:lpwstr>2052-2.2.0.3563</vt:lpwstr>
  </property>
</Properties>
</file>